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56" w:rsidRDefault="008B2321">
      <w:pPr>
        <w:pStyle w:val="1"/>
        <w:spacing w:before="0" w:beforeAutospacing="0" w:after="0" w:afterAutospacing="0" w:line="600" w:lineRule="exact"/>
        <w:rPr>
          <w:rFonts w:ascii="仿宋_GB2312" w:eastAsia="仿宋_GB2312" w:hAnsi="仿宋_GB2312" w:cs="仿宋_GB2312"/>
          <w:b w:val="0"/>
          <w:bCs w:val="0"/>
          <w:color w:val="000000"/>
          <w:sz w:val="32"/>
          <w:szCs w:val="32"/>
        </w:rPr>
      </w:pPr>
      <w:r>
        <w:rPr>
          <w:rFonts w:ascii="仿宋_GB2312" w:eastAsia="仿宋_GB2312" w:hAnsi="仿宋_GB2312" w:cs="仿宋_GB2312" w:hint="eastAsia"/>
          <w:b w:val="0"/>
          <w:bCs w:val="0"/>
          <w:color w:val="000000"/>
          <w:sz w:val="32"/>
          <w:szCs w:val="32"/>
        </w:rPr>
        <w:t>附件四</w:t>
      </w:r>
    </w:p>
    <w:p w:rsidR="00130256" w:rsidRDefault="00130256">
      <w:pPr>
        <w:spacing w:line="600" w:lineRule="exact"/>
      </w:pPr>
    </w:p>
    <w:p w:rsidR="00130256" w:rsidRDefault="008B2321">
      <w:pPr>
        <w:spacing w:line="600" w:lineRule="exact"/>
        <w:jc w:val="center"/>
        <w:rPr>
          <w:rFonts w:ascii="华文中宋" w:eastAsia="华文中宋" w:hAnsi="华文中宋" w:cs="华文中宋"/>
          <w:b/>
          <w:bCs/>
          <w:color w:val="000000"/>
          <w:spacing w:val="20"/>
          <w:sz w:val="44"/>
          <w:szCs w:val="44"/>
        </w:rPr>
      </w:pPr>
      <w:r>
        <w:rPr>
          <w:rFonts w:ascii="华文中宋" w:eastAsia="华文中宋" w:hAnsi="华文中宋" w:cs="华文中宋" w:hint="eastAsia"/>
          <w:b/>
          <w:bCs/>
          <w:color w:val="000000"/>
          <w:sz w:val="44"/>
          <w:szCs w:val="44"/>
        </w:rPr>
        <w:t>2020</w:t>
      </w:r>
      <w:r>
        <w:rPr>
          <w:rFonts w:ascii="华文中宋" w:eastAsia="华文中宋" w:hAnsi="华文中宋" w:cs="华文中宋" w:hint="eastAsia"/>
          <w:b/>
          <w:bCs/>
          <w:color w:val="000000"/>
          <w:sz w:val="44"/>
          <w:szCs w:val="44"/>
        </w:rPr>
        <w:t>年</w:t>
      </w:r>
      <w:r>
        <w:rPr>
          <w:rFonts w:ascii="华文中宋" w:eastAsia="华文中宋" w:hAnsi="华文中宋" w:cs="华文中宋" w:hint="eastAsia"/>
          <w:b/>
          <w:bCs/>
          <w:color w:val="000000"/>
          <w:spacing w:val="20"/>
          <w:sz w:val="44"/>
          <w:szCs w:val="44"/>
        </w:rPr>
        <w:t>浙江舟山群岛新区</w:t>
      </w:r>
    </w:p>
    <w:p w:rsidR="00130256" w:rsidRDefault="008B2321">
      <w:pPr>
        <w:spacing w:line="600" w:lineRule="exact"/>
        <w:jc w:val="center"/>
        <w:rPr>
          <w:rFonts w:ascii="华文中宋" w:eastAsia="华文中宋" w:hAnsi="华文中宋" w:cs="华文中宋"/>
          <w:b/>
          <w:bCs/>
          <w:color w:val="000000"/>
          <w:sz w:val="44"/>
          <w:szCs w:val="44"/>
        </w:rPr>
      </w:pPr>
      <w:r>
        <w:rPr>
          <w:rFonts w:ascii="华文中宋" w:eastAsia="华文中宋" w:hAnsi="华文中宋" w:cs="华文中宋" w:hint="eastAsia"/>
          <w:b/>
          <w:bCs/>
          <w:color w:val="000000"/>
          <w:sz w:val="44"/>
          <w:szCs w:val="44"/>
        </w:rPr>
        <w:t>人才储备中心招聘公告（第一批）</w:t>
      </w:r>
    </w:p>
    <w:p w:rsidR="00130256" w:rsidRDefault="00130256">
      <w:pPr>
        <w:spacing w:line="600" w:lineRule="exact"/>
        <w:rPr>
          <w:rFonts w:ascii="华文中宋" w:eastAsia="华文中宋" w:hAnsi="华文中宋" w:cs="华文中宋"/>
          <w:sz w:val="44"/>
          <w:szCs w:val="44"/>
        </w:rPr>
      </w:pP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根据《浙江省事业单位公开招聘人员暂行办法》，经舟山市人力资源和社会保障局同意，</w:t>
      </w:r>
      <w:r>
        <w:rPr>
          <w:rFonts w:ascii="仿宋_GB2312" w:eastAsia="仿宋_GB2312" w:hAnsi="仿宋_GB2312" w:cs="仿宋_GB2312" w:hint="eastAsia"/>
          <w:kern w:val="2"/>
          <w:sz w:val="32"/>
          <w:szCs w:val="32"/>
        </w:rPr>
        <w:t>浙江舟山群岛新区</w:t>
      </w:r>
      <w:r>
        <w:rPr>
          <w:rFonts w:ascii="仿宋_GB2312" w:eastAsia="仿宋_GB2312" w:hAnsi="仿宋_GB2312" w:cs="仿宋_GB2312" w:hint="eastAsia"/>
          <w:sz w:val="32"/>
          <w:szCs w:val="32"/>
        </w:rPr>
        <w:t>人才储备中心决定面向社会公开招聘一批优秀专业人才。</w:t>
      </w:r>
    </w:p>
    <w:p w:rsidR="00130256" w:rsidRDefault="008B2321">
      <w:pPr>
        <w:pStyle w:val="a6"/>
        <w:spacing w:before="0" w:beforeAutospacing="0" w:after="0" w:afterAutospacing="0" w:line="600" w:lineRule="exact"/>
        <w:ind w:firstLine="480"/>
        <w:jc w:val="both"/>
        <w:rPr>
          <w:rFonts w:ascii="黑体" w:eastAsia="黑体" w:hAnsi="黑体" w:cs="黑体"/>
          <w:sz w:val="32"/>
          <w:szCs w:val="32"/>
        </w:rPr>
      </w:pPr>
      <w:r>
        <w:rPr>
          <w:rStyle w:val="a8"/>
          <w:rFonts w:hint="eastAsia"/>
        </w:rPr>
        <w:t xml:space="preserve">　</w:t>
      </w:r>
      <w:r>
        <w:rPr>
          <w:rStyle w:val="a8"/>
          <w:rFonts w:ascii="黑体" w:eastAsia="黑体" w:hAnsi="黑体" w:cs="黑体" w:hint="eastAsia"/>
          <w:b w:val="0"/>
          <w:bCs w:val="0"/>
          <w:sz w:val="32"/>
          <w:szCs w:val="32"/>
        </w:rPr>
        <w:t>一、招聘单位简介</w:t>
      </w:r>
    </w:p>
    <w:p w:rsidR="00130256" w:rsidRDefault="008B2321">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浙江舟山群岛新区人才储备中心</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以下简称“人才储备中心”</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是根据新区、自贸试验区建设需要，创新打造的新型引才平台，归口中共舟山市委组织部管理。人才储备中心探索采取“按需选聘”、“优秀人才直接面试”、</w:t>
      </w:r>
      <w:r>
        <w:rPr>
          <w:rFonts w:ascii="仿宋_GB2312" w:eastAsia="仿宋_GB2312" w:hAnsi="宋体" w:cs="宋体" w:hint="eastAsia"/>
          <w:bCs/>
          <w:kern w:val="0"/>
          <w:sz w:val="32"/>
          <w:szCs w:val="32"/>
        </w:rPr>
        <w:t>“先合同试用再双向选择入编”等灵活引才机制</w:t>
      </w:r>
      <w:r>
        <w:rPr>
          <w:rFonts w:ascii="仿宋_GB2312" w:eastAsia="仿宋_GB2312" w:hAnsi="宋体" w:cs="宋体" w:hint="eastAsia"/>
          <w:kern w:val="0"/>
          <w:sz w:val="32"/>
          <w:szCs w:val="32"/>
        </w:rPr>
        <w:t>，公开择优招引新区、自贸试验区建设急需的优秀专业人才，着力打造“专业导向、匹配精准、高效灵活”的引</w:t>
      </w:r>
      <w:r>
        <w:rPr>
          <w:rFonts w:ascii="仿宋_GB2312" w:eastAsia="仿宋_GB2312" w:hAnsi="宋体" w:cs="宋体"/>
          <w:kern w:val="0"/>
          <w:sz w:val="32"/>
          <w:szCs w:val="32"/>
        </w:rPr>
        <w:t>才聚才新机制和新平台</w:t>
      </w:r>
      <w:r>
        <w:rPr>
          <w:rFonts w:ascii="仿宋_GB2312" w:eastAsia="仿宋_GB2312" w:hAnsi="宋体" w:cs="宋体" w:hint="eastAsia"/>
          <w:kern w:val="0"/>
          <w:sz w:val="32"/>
          <w:szCs w:val="32"/>
        </w:rPr>
        <w:t>。</w:t>
      </w:r>
    </w:p>
    <w:p w:rsidR="00130256" w:rsidRDefault="008B2321">
      <w:pPr>
        <w:pStyle w:val="a6"/>
        <w:spacing w:before="0" w:beforeAutospacing="0" w:after="0" w:afterAutospacing="0" w:line="600" w:lineRule="exact"/>
        <w:ind w:firstLineChars="200" w:firstLine="640"/>
        <w:jc w:val="both"/>
        <w:rPr>
          <w:rFonts w:ascii="黑体" w:eastAsia="黑体" w:hAnsi="黑体" w:cs="黑体"/>
          <w:sz w:val="32"/>
          <w:szCs w:val="32"/>
        </w:rPr>
      </w:pPr>
      <w:r>
        <w:rPr>
          <w:rStyle w:val="a8"/>
          <w:rFonts w:ascii="黑体" w:eastAsia="黑体" w:hAnsi="黑体" w:cs="黑体" w:hint="eastAsia"/>
          <w:b w:val="0"/>
          <w:bCs w:val="0"/>
          <w:sz w:val="32"/>
          <w:szCs w:val="32"/>
        </w:rPr>
        <w:t>二、招聘计划</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color w:val="000000"/>
          <w:sz w:val="32"/>
          <w:szCs w:val="32"/>
        </w:rPr>
        <w:t>本次人才储备中心拟面向社会公开招聘专业人才</w:t>
      </w:r>
      <w:r>
        <w:rPr>
          <w:rFonts w:ascii="仿宋_GB2312" w:eastAsia="仿宋_GB2312" w:hAnsi="仿宋_GB2312" w:cs="仿宋_GB2312" w:hint="eastAsia"/>
          <w:color w:val="000000"/>
          <w:sz w:val="32"/>
          <w:szCs w:val="32"/>
        </w:rPr>
        <w:t>16</w:t>
      </w:r>
      <w:r>
        <w:rPr>
          <w:rFonts w:ascii="仿宋_GB2312" w:eastAsia="仿宋_GB2312" w:hAnsi="仿宋_GB2312" w:cs="仿宋_GB2312" w:hint="eastAsia"/>
          <w:color w:val="000000"/>
          <w:sz w:val="32"/>
          <w:szCs w:val="32"/>
        </w:rPr>
        <w:t>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详见附件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p>
    <w:p w:rsidR="00130256" w:rsidRDefault="008B2321">
      <w:pPr>
        <w:pStyle w:val="a6"/>
        <w:spacing w:before="0" w:beforeAutospacing="0" w:after="0" w:afterAutospacing="0" w:line="600" w:lineRule="exact"/>
        <w:ind w:firstLineChars="200" w:firstLine="640"/>
        <w:jc w:val="both"/>
        <w:rPr>
          <w:sz w:val="32"/>
          <w:szCs w:val="32"/>
        </w:rPr>
      </w:pPr>
      <w:r>
        <w:rPr>
          <w:rStyle w:val="a8"/>
          <w:rFonts w:ascii="黑体" w:eastAsia="黑体" w:hAnsi="黑体" w:cs="黑体" w:hint="eastAsia"/>
          <w:b w:val="0"/>
          <w:bCs w:val="0"/>
          <w:sz w:val="32"/>
          <w:szCs w:val="32"/>
        </w:rPr>
        <w:t>三、信息发布平台</w:t>
      </w:r>
    </w:p>
    <w:p w:rsidR="00130256" w:rsidRDefault="008B2321">
      <w:pPr>
        <w:pStyle w:val="a6"/>
        <w:spacing w:before="0" w:beforeAutospacing="0" w:after="0" w:afterAutospacing="0" w:line="600" w:lineRule="exact"/>
        <w:ind w:firstLineChars="200" w:firstLine="560"/>
        <w:jc w:val="both"/>
        <w:rPr>
          <w:rFonts w:ascii="仿宋_GB2312" w:eastAsia="仿宋_GB2312" w:hAnsi="仿宋_GB2312" w:cs="仿宋_GB2312"/>
          <w:spacing w:val="-40"/>
          <w:sz w:val="32"/>
          <w:szCs w:val="32"/>
        </w:rPr>
      </w:pPr>
      <w:r>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40"/>
          <w:sz w:val="32"/>
          <w:szCs w:val="32"/>
        </w:rPr>
        <w:t>舟山市人力资源和社会保障局网站</w:t>
      </w:r>
      <w:r>
        <w:rPr>
          <w:rFonts w:ascii="仿宋_GB2312" w:eastAsia="仿宋_GB2312" w:hAnsi="仿宋_GB2312" w:cs="仿宋_GB2312" w:hint="eastAsia"/>
          <w:spacing w:val="-40"/>
          <w:sz w:val="32"/>
          <w:szCs w:val="32"/>
        </w:rPr>
        <w:t>(http://zsrls.zhoushan.gov.cn</w:t>
      </w:r>
      <w:r>
        <w:rPr>
          <w:rFonts w:ascii="仿宋_GB2312" w:eastAsia="仿宋_GB2312" w:hAnsi="仿宋_GB2312" w:cs="仿宋_GB2312" w:hint="eastAsia"/>
          <w:spacing w:val="-40"/>
          <w:sz w:val="32"/>
          <w:szCs w:val="32"/>
        </w:rPr>
        <w:t>/</w:t>
      </w:r>
      <w:r>
        <w:rPr>
          <w:rFonts w:ascii="仿宋_GB2312" w:eastAsia="仿宋_GB2312" w:hAnsi="仿宋_GB2312" w:cs="仿宋_GB2312" w:hint="eastAsia"/>
          <w:spacing w:val="-40"/>
          <w:sz w:val="32"/>
          <w:szCs w:val="32"/>
        </w:rPr>
        <w:t>)</w:t>
      </w:r>
    </w:p>
    <w:p w:rsidR="00130256" w:rsidRDefault="008B2321">
      <w:pPr>
        <w:pStyle w:val="a6"/>
        <w:spacing w:before="0" w:beforeAutospacing="0" w:after="0" w:afterAutospacing="0" w:line="600" w:lineRule="exact"/>
        <w:ind w:firstLineChars="200" w:firstLine="560"/>
        <w:jc w:val="both"/>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w:t>
      </w:r>
      <w:r>
        <w:rPr>
          <w:rFonts w:ascii="仿宋_GB2312" w:eastAsia="仿宋_GB2312" w:hAnsi="仿宋_GB2312" w:cs="仿宋_GB2312" w:hint="eastAsia"/>
          <w:sz w:val="32"/>
          <w:szCs w:val="32"/>
        </w:rPr>
        <w:t>浙江舟山群岛新区</w:t>
      </w:r>
      <w:proofErr w:type="gramStart"/>
      <w:r>
        <w:rPr>
          <w:rFonts w:ascii="仿宋_GB2312" w:eastAsia="仿宋_GB2312" w:hAnsi="仿宋_GB2312" w:cs="仿宋_GB2312" w:hint="eastAsia"/>
          <w:sz w:val="32"/>
          <w:szCs w:val="32"/>
        </w:rPr>
        <w:t>党建网</w:t>
      </w:r>
      <w:proofErr w:type="gramEnd"/>
      <w:r>
        <w:rPr>
          <w:rFonts w:ascii="仿宋_GB2312" w:eastAsia="仿宋_GB2312" w:hAnsi="仿宋_GB2312" w:cs="仿宋_GB2312" w:hint="eastAsia"/>
          <w:spacing w:val="-20"/>
          <w:sz w:val="32"/>
          <w:szCs w:val="32"/>
        </w:rPr>
        <w:t>(http://</w:t>
      </w:r>
      <w:r>
        <w:rPr>
          <w:rFonts w:ascii="仿宋_GB2312" w:eastAsia="仿宋_GB2312" w:hAnsi="仿宋"/>
          <w:color w:val="000000"/>
          <w:spacing w:val="-20"/>
          <w:sz w:val="32"/>
          <w:szCs w:val="32"/>
        </w:rPr>
        <w:t>www.zsdj.gov.cn</w:t>
      </w:r>
      <w:r>
        <w:rPr>
          <w:rFonts w:ascii="仿宋_GB2312" w:eastAsia="仿宋_GB2312" w:hAnsi="仿宋_GB2312" w:cs="仿宋_GB2312" w:hint="eastAsia"/>
          <w:spacing w:val="-20"/>
          <w:sz w:val="32"/>
          <w:szCs w:val="32"/>
        </w:rPr>
        <w:t>/</w:t>
      </w:r>
      <w:r>
        <w:rPr>
          <w:rFonts w:ascii="仿宋_GB2312" w:eastAsia="仿宋_GB2312" w:hAnsi="仿宋_GB2312" w:cs="仿宋_GB2312" w:hint="eastAsia"/>
          <w:spacing w:val="-20"/>
          <w:sz w:val="32"/>
          <w:szCs w:val="32"/>
        </w:rPr>
        <w:t>)</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其中浙江舟山群岛新区</w:t>
      </w:r>
      <w:proofErr w:type="gramStart"/>
      <w:r>
        <w:rPr>
          <w:rFonts w:ascii="仿宋_GB2312" w:eastAsia="仿宋_GB2312" w:hAnsi="仿宋_GB2312" w:cs="仿宋_GB2312" w:hint="eastAsia"/>
          <w:sz w:val="32"/>
          <w:szCs w:val="32"/>
        </w:rPr>
        <w:t>党建网</w:t>
      </w:r>
      <w:proofErr w:type="gramEnd"/>
      <w:r>
        <w:rPr>
          <w:rFonts w:ascii="仿宋_GB2312" w:eastAsia="仿宋_GB2312" w:hAnsi="仿宋_GB2312" w:cs="仿宋_GB2312" w:hint="eastAsia"/>
          <w:sz w:val="32"/>
          <w:szCs w:val="32"/>
        </w:rPr>
        <w:t>为全程发布考试、体检、考察等相关信息的唯一平台。</w:t>
      </w:r>
    </w:p>
    <w:p w:rsidR="00130256" w:rsidRDefault="008B2321">
      <w:pPr>
        <w:pStyle w:val="a6"/>
        <w:spacing w:before="0" w:beforeAutospacing="0" w:after="0" w:afterAutospacing="0" w:line="600" w:lineRule="exact"/>
        <w:ind w:firstLineChars="200" w:firstLine="640"/>
        <w:jc w:val="both"/>
        <w:rPr>
          <w:rStyle w:val="a8"/>
          <w:rFonts w:ascii="黑体" w:eastAsia="黑体" w:hAnsi="黑体" w:cs="黑体"/>
          <w:b w:val="0"/>
          <w:bCs w:val="0"/>
          <w:kern w:val="2"/>
          <w:sz w:val="32"/>
          <w:szCs w:val="32"/>
        </w:rPr>
      </w:pPr>
      <w:r>
        <w:rPr>
          <w:rStyle w:val="a8"/>
          <w:rFonts w:ascii="黑体" w:eastAsia="黑体" w:hAnsi="黑体" w:cs="黑体" w:hint="eastAsia"/>
          <w:b w:val="0"/>
          <w:bCs w:val="0"/>
          <w:sz w:val="32"/>
          <w:szCs w:val="32"/>
        </w:rPr>
        <w:t>四、招聘范围、对象和条件</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遵纪守法，品行端正，愿意履行事业单位人员的义务；</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本科阶段要求为全日制普通高校毕业（专升</w:t>
      </w:r>
      <w:proofErr w:type="gramStart"/>
      <w:r>
        <w:rPr>
          <w:rFonts w:ascii="仿宋_GB2312" w:eastAsia="仿宋_GB2312" w:hAnsi="仿宋_GB2312" w:cs="仿宋_GB2312" w:hint="eastAsia"/>
          <w:sz w:val="32"/>
          <w:szCs w:val="32"/>
        </w:rPr>
        <w:t>本不得</w:t>
      </w:r>
      <w:proofErr w:type="gramEnd"/>
      <w:r>
        <w:rPr>
          <w:rFonts w:ascii="仿宋_GB2312" w:eastAsia="仿宋_GB2312" w:hAnsi="仿宋_GB2312" w:cs="仿宋_GB2312" w:hint="eastAsia"/>
          <w:sz w:val="32"/>
          <w:szCs w:val="32"/>
        </w:rPr>
        <w:t>报考），目前正在全日制普通高校脱产就读的非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年应届毕业生不能以已取得的学历、学位报考；</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学历、专业及年龄等有关要求详见招聘岗位简表（附件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同时应</w:t>
      </w:r>
      <w:r>
        <w:rPr>
          <w:rFonts w:ascii="仿宋_GB2312" w:eastAsia="仿宋_GB2312" w:hAnsi="仿宋_GB2312" w:cs="仿宋_GB2312" w:hint="eastAsia"/>
          <w:sz w:val="32"/>
          <w:szCs w:val="32"/>
        </w:rPr>
        <w:t>具有适应岗位要求的身体条件；</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户籍不限；</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舟山市内机关事业单位在编人员和市、县（区）储备人员均不能报考；</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留学人员须在报名前取得教育部中国留学服务中心出具的境外学历、学位认证书，视同全日制普通高校同等学历、学位；</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本次招聘所涉及的工作经历等相关资历时间的计算统一截止至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日，在全日制学校就读期间参加社会实践、实习、兼职等不能作为工作经历</w:t>
      </w:r>
      <w:r>
        <w:rPr>
          <w:rFonts w:ascii="仿宋_GB2312" w:eastAsia="仿宋_GB2312" w:hAnsi="仿宋_GB2312" w:cs="仿宋_GB2312" w:hint="eastAsia"/>
          <w:sz w:val="32"/>
          <w:szCs w:val="32"/>
        </w:rPr>
        <w:t>；</w:t>
      </w:r>
    </w:p>
    <w:p w:rsidR="00130256" w:rsidRDefault="008B2321">
      <w:pPr>
        <w:pStyle w:val="a6"/>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 w:hint="eastAsia"/>
          <w:color w:val="000000"/>
          <w:sz w:val="32"/>
          <w:szCs w:val="32"/>
        </w:rPr>
        <w:t>法律法规规定的其他不得担任</w:t>
      </w:r>
      <w:r>
        <w:rPr>
          <w:rFonts w:ascii="仿宋_GB2312" w:eastAsia="仿宋_GB2312" w:hAnsi="仿宋" w:hint="eastAsia"/>
          <w:color w:val="000000"/>
          <w:sz w:val="32"/>
          <w:szCs w:val="32"/>
        </w:rPr>
        <w:t>事业人员</w:t>
      </w:r>
      <w:r>
        <w:rPr>
          <w:rFonts w:ascii="仿宋_GB2312" w:eastAsia="仿宋_GB2312" w:hAnsi="仿宋" w:hint="eastAsia"/>
          <w:color w:val="000000"/>
          <w:sz w:val="32"/>
          <w:szCs w:val="32"/>
        </w:rPr>
        <w:t>情形的。</w:t>
      </w:r>
    </w:p>
    <w:p w:rsidR="00130256" w:rsidRDefault="008B2321">
      <w:pPr>
        <w:pStyle w:val="a6"/>
        <w:spacing w:before="0" w:beforeAutospacing="0" w:after="0" w:afterAutospacing="0" w:line="600" w:lineRule="exact"/>
        <w:ind w:firstLineChars="200" w:firstLine="640"/>
        <w:jc w:val="both"/>
        <w:rPr>
          <w:rFonts w:ascii="黑体" w:eastAsia="黑体" w:hAnsi="黑体" w:cs="黑体"/>
          <w:sz w:val="32"/>
          <w:szCs w:val="32"/>
        </w:rPr>
      </w:pPr>
      <w:r>
        <w:rPr>
          <w:rStyle w:val="a8"/>
          <w:rFonts w:ascii="黑体" w:eastAsia="黑体" w:hAnsi="黑体" w:cs="黑体" w:hint="eastAsia"/>
          <w:b w:val="0"/>
          <w:bCs w:val="0"/>
          <w:sz w:val="32"/>
          <w:szCs w:val="32"/>
        </w:rPr>
        <w:t>五、报名和资格审查</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本次招聘采用电子邮件报名的方式。</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一</w:t>
      </w:r>
      <w:proofErr w:type="gramEnd"/>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报名时间：</w:t>
      </w:r>
      <w:r>
        <w:rPr>
          <w:rFonts w:ascii="仿宋_GB2312" w:eastAsia="仿宋_GB2312" w:hAnsi="仿宋_GB2312" w:cs="仿宋_GB2312" w:hint="eastAsia"/>
          <w:sz w:val="32"/>
          <w:szCs w:val="32"/>
        </w:rPr>
        <w:t>公告发布之日起至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时，逾期不予受理报名。</w:t>
      </w:r>
    </w:p>
    <w:p w:rsidR="00130256" w:rsidRDefault="008B2321">
      <w:pPr>
        <w:pStyle w:val="a6"/>
        <w:spacing w:before="0" w:beforeAutospacing="0" w:after="0" w:afterAutospacing="0" w:line="600" w:lineRule="exact"/>
        <w:jc w:val="both"/>
        <w:rPr>
          <w:rFonts w:ascii="楷体_GB2312" w:eastAsia="楷体_GB2312" w:hAnsi="楷体_GB2312" w:cs="楷体_GB2312"/>
          <w:b/>
          <w:bCs/>
          <w:sz w:val="32"/>
          <w:szCs w:val="32"/>
        </w:rPr>
      </w:pP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报名所需材料：</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身份证；</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本科和研究生阶段</w:t>
      </w:r>
      <w:r>
        <w:rPr>
          <w:rFonts w:ascii="仿宋_GB2312" w:eastAsia="仿宋_GB2312" w:hAnsi="仿宋_GB2312" w:cs="仿宋_GB2312" w:hint="eastAsia"/>
          <w:sz w:val="32"/>
          <w:szCs w:val="32"/>
          <w:shd w:val="clear" w:color="auto" w:fill="FFFFFF"/>
        </w:rPr>
        <w:t>学历证书、学位证书（</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年全日制普通高校应届毕业生需提供《就业推荐表》或相关证明）；</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留学人员还须在报名时提供教育部中国留学服务中心出具的境外学历、学位认证书；</w:t>
      </w:r>
    </w:p>
    <w:p w:rsidR="00130256" w:rsidRDefault="008B2321">
      <w:pPr>
        <w:pStyle w:val="a6"/>
        <w:spacing w:before="0" w:beforeAutospacing="0" w:after="0" w:afterAutospacing="0" w:line="600" w:lineRule="exact"/>
        <w:ind w:firstLine="57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《浙江舟山群岛新区人才储备中心报名表》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及一寸彩照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张；</w:t>
      </w:r>
    </w:p>
    <w:p w:rsidR="00130256" w:rsidRDefault="008B2321">
      <w:pPr>
        <w:pStyle w:val="a6"/>
        <w:numPr>
          <w:ins w:id="0" w:author="User" w:date="1901-01-01T00:00:00Z"/>
        </w:numPr>
        <w:spacing w:before="0" w:beforeAutospacing="0" w:after="0" w:afterAutospacing="0" w:line="600" w:lineRule="exact"/>
        <w:ind w:firstLine="57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报考有工作经历要求的岗位，须提供相应的工作经历证明</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格式见附件</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p>
    <w:p w:rsidR="00130256" w:rsidRDefault="008B2321">
      <w:pPr>
        <w:pStyle w:val="a6"/>
        <w:widowControl w:val="0"/>
        <w:spacing w:before="0" w:beforeAutospacing="0" w:after="0" w:afterAutospacing="0" w:line="60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报名办法：</w:t>
      </w:r>
      <w:r>
        <w:rPr>
          <w:rFonts w:ascii="仿宋_GB2312" w:eastAsia="仿宋_GB2312" w:hAnsi="仿宋_GB2312" w:cs="仿宋_GB2312" w:hint="eastAsia"/>
          <w:sz w:val="32"/>
          <w:szCs w:val="32"/>
        </w:rPr>
        <w:t>报名人员下载并填写《浙江舟山群岛新区人才储备中心报名表》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粘贴本人近照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，并将上述报名所需材料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须扫描成</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格式图片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及电子版的近期免冠一寸照片，在报名</w:t>
      </w:r>
      <w:r>
        <w:rPr>
          <w:rFonts w:ascii="仿宋_GB2312" w:eastAsia="仿宋_GB2312" w:hAnsi="仿宋_GB2312" w:cs="仿宋_GB2312"/>
          <w:sz w:val="32"/>
          <w:szCs w:val="32"/>
        </w:rPr>
        <w:t>期限</w:t>
      </w:r>
      <w:r>
        <w:rPr>
          <w:rFonts w:ascii="仿宋_GB2312" w:eastAsia="仿宋_GB2312" w:hAnsi="仿宋_GB2312" w:cs="仿宋_GB2312" w:hint="eastAsia"/>
          <w:sz w:val="32"/>
          <w:szCs w:val="32"/>
        </w:rPr>
        <w:t>内发送至指定邮箱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中各招聘单位邮箱地址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30256" w:rsidRDefault="008B2321">
      <w:pPr>
        <w:pStyle w:val="a6"/>
        <w:widowControl w:val="0"/>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每位报考人员限报一个岗位。报考人数应达到招聘岗位计划数的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倍，如达不到规定比例，核减或取消招聘计划。</w:t>
      </w:r>
    </w:p>
    <w:p w:rsidR="00130256" w:rsidRDefault="008B2321">
      <w:pPr>
        <w:pStyle w:val="a6"/>
        <w:widowControl w:val="0"/>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考试前，招聘单位还将对报考人员进行现场资格复审，资格复审时间、地点另行通知，具体信息请关注浙江舟山群岛新区</w:t>
      </w:r>
      <w:proofErr w:type="gramStart"/>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建网</w:t>
      </w:r>
      <w:proofErr w:type="gramEnd"/>
      <w:r>
        <w:rPr>
          <w:rFonts w:ascii="仿宋_GB2312" w:eastAsia="仿宋_GB2312" w:hAnsi="仿宋_GB2312" w:cs="仿宋_GB2312" w:hint="eastAsia"/>
          <w:sz w:val="32"/>
          <w:szCs w:val="32"/>
        </w:rPr>
        <w:t>及各招聘单位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网上通知。</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资格审查由招聘单位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负责组织实施，对报考人员在报名、资格审查、考试、考察、公示、聘用等过程中</w:t>
      </w:r>
      <w:r>
        <w:rPr>
          <w:rFonts w:ascii="仿宋_GB2312" w:eastAsia="仿宋_GB2312" w:hAnsi="仿宋_GB2312" w:cs="仿宋_GB2312" w:hint="eastAsia"/>
          <w:sz w:val="32"/>
          <w:szCs w:val="32"/>
        </w:rPr>
        <w:lastRenderedPageBreak/>
        <w:t>发现提供虚假材料或不符合报考条件的，取消考试和聘用资格。</w:t>
      </w:r>
    </w:p>
    <w:p w:rsidR="00130256" w:rsidRDefault="008B2321">
      <w:pPr>
        <w:pStyle w:val="a6"/>
        <w:spacing w:before="0" w:beforeAutospacing="0" w:after="0" w:afterAutospacing="0" w:line="600" w:lineRule="exact"/>
        <w:ind w:firstLine="481"/>
        <w:jc w:val="both"/>
        <w:rPr>
          <w:rFonts w:ascii="黑体" w:eastAsia="黑体" w:hAnsi="黑体" w:cs="黑体"/>
          <w:sz w:val="32"/>
          <w:szCs w:val="32"/>
        </w:rPr>
      </w:pPr>
      <w:r>
        <w:rPr>
          <w:rStyle w:val="a8"/>
          <w:rFonts w:ascii="黑体" w:eastAsia="黑体" w:hAnsi="黑体" w:cs="黑体" w:hint="eastAsia"/>
          <w:b w:val="0"/>
          <w:bCs w:val="0"/>
          <w:sz w:val="32"/>
          <w:szCs w:val="32"/>
        </w:rPr>
        <w:t>六、考试方式、时间</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考试一般采取面试等形式，各项考试满分均为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分，合格分为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分者不得列入体检、考察对象。（招聘岗位考试形式详见附件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招聘岗位合格报名人数与招聘计划数达到</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招聘人数为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人的岗位达到</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，则在面试前增加</w:t>
      </w:r>
      <w:r>
        <w:rPr>
          <w:rFonts w:ascii="仿宋_GB2312" w:eastAsia="仿宋_GB2312" w:hAnsi="仿宋_GB2312" w:cs="仿宋_GB2312" w:hint="eastAsia"/>
          <w:sz w:val="32"/>
          <w:szCs w:val="32"/>
        </w:rPr>
        <w:t>初试（</w:t>
      </w:r>
      <w:r>
        <w:rPr>
          <w:rFonts w:ascii="仿宋_GB2312" w:eastAsia="仿宋_GB2312" w:hAnsi="仿宋_GB2312" w:cs="仿宋_GB2312" w:hint="eastAsia"/>
          <w:sz w:val="32"/>
          <w:szCs w:val="32"/>
        </w:rPr>
        <w:t>面谈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环节，根据</w:t>
      </w:r>
      <w:r>
        <w:rPr>
          <w:rFonts w:ascii="仿宋_GB2312" w:eastAsia="仿宋_GB2312" w:hAnsi="仿宋_GB2312" w:cs="仿宋_GB2312" w:hint="eastAsia"/>
          <w:sz w:val="32"/>
          <w:szCs w:val="32"/>
        </w:rPr>
        <w:t>初试（</w:t>
      </w:r>
      <w:r>
        <w:rPr>
          <w:rFonts w:ascii="仿宋_GB2312" w:eastAsia="仿宋_GB2312" w:hAnsi="仿宋_GB2312" w:cs="仿宋_GB2312" w:hint="eastAsia"/>
          <w:sz w:val="32"/>
          <w:szCs w:val="32"/>
        </w:rPr>
        <w:t>面谈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成绩按招聘计划数</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的比例确定面试对象。面试对象人数若出现不足规定比例的，按实际人数确定。</w:t>
      </w:r>
      <w:r>
        <w:rPr>
          <w:rFonts w:ascii="仿宋_GB2312" w:eastAsia="仿宋_GB2312" w:hAnsi="仿宋_GB2312" w:cs="仿宋_GB2312" w:hint="eastAsia"/>
          <w:sz w:val="32"/>
          <w:szCs w:val="32"/>
        </w:rPr>
        <w:t>初试（</w:t>
      </w:r>
      <w:r>
        <w:rPr>
          <w:rFonts w:ascii="仿宋_GB2312" w:eastAsia="仿宋_GB2312" w:hAnsi="仿宋_GB2312" w:cs="仿宋_GB2312" w:hint="eastAsia"/>
          <w:sz w:val="32"/>
          <w:szCs w:val="32"/>
        </w:rPr>
        <w:t>面谈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成绩不计入总成绩。</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考试结束后按照总成绩在合格人员中从高分到低分按招聘岗位计划</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的比例确定体检和考察对象，进行体检和考察。考试形式为“面试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技能测试”的，按面试成绩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，技能测试成绩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折合成为总成绩。若总成绩相同，则以面试成绩高的在前，若成绩仍相同，则进行加试。</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考试工作由人才储备中心与各招聘单位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共同组织实施。考试时间、地点及具体办法另行在网上通知。</w:t>
      </w:r>
    </w:p>
    <w:p w:rsidR="00130256" w:rsidRDefault="008B2321">
      <w:pPr>
        <w:pStyle w:val="a6"/>
        <w:spacing w:before="0" w:beforeAutospacing="0" w:after="0" w:afterAutospacing="0" w:line="600" w:lineRule="exact"/>
        <w:ind w:firstLineChars="200" w:firstLine="640"/>
        <w:jc w:val="both"/>
      </w:pPr>
      <w:r>
        <w:rPr>
          <w:rStyle w:val="a8"/>
          <w:rFonts w:ascii="黑体" w:eastAsia="黑体" w:hAnsi="黑体" w:cs="黑体" w:hint="eastAsia"/>
          <w:b w:val="0"/>
          <w:bCs w:val="0"/>
          <w:sz w:val="32"/>
          <w:szCs w:val="32"/>
        </w:rPr>
        <w:t>七、体检和考察</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体检和考察参照公</w:t>
      </w:r>
      <w:r>
        <w:rPr>
          <w:rFonts w:ascii="仿宋_GB2312" w:eastAsia="仿宋_GB2312" w:hAnsi="仿宋_GB2312" w:cs="仿宋_GB2312" w:hint="eastAsia"/>
          <w:sz w:val="32"/>
          <w:szCs w:val="32"/>
        </w:rPr>
        <w:t>务员相关标准执行。报考人员不按规定时间、地点参加体检的，视作放弃体检。考察结果作为本次是否聘用的依据，考察不合格者不得聘用。</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如体检、考察不合格或本人自动放弃，在合格人员中按总成绩从高分到低分依次递补。体检和考察工作由各招聘单位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负责组织实施。</w:t>
      </w:r>
    </w:p>
    <w:p w:rsidR="00130256" w:rsidRDefault="008B2321">
      <w:pPr>
        <w:pStyle w:val="a6"/>
        <w:spacing w:before="0" w:beforeAutospacing="0" w:after="0" w:afterAutospacing="0" w:line="600" w:lineRule="exact"/>
        <w:ind w:firstLine="481"/>
        <w:jc w:val="both"/>
        <w:rPr>
          <w:rStyle w:val="a8"/>
          <w:rFonts w:ascii="黑体" w:eastAsia="黑体" w:hAnsi="黑体" w:cs="黑体"/>
          <w:b w:val="0"/>
          <w:bCs w:val="0"/>
          <w:kern w:val="2"/>
          <w:sz w:val="32"/>
          <w:szCs w:val="32"/>
        </w:rPr>
      </w:pPr>
      <w:r>
        <w:rPr>
          <w:rStyle w:val="a8"/>
          <w:rFonts w:ascii="黑体" w:eastAsia="黑体" w:hAnsi="黑体" w:cs="黑体" w:hint="eastAsia"/>
          <w:b w:val="0"/>
          <w:bCs w:val="0"/>
          <w:sz w:val="32"/>
          <w:szCs w:val="32"/>
        </w:rPr>
        <w:t>八、公示、签订劳动合同</w:t>
      </w:r>
    </w:p>
    <w:p w:rsidR="00130256" w:rsidRDefault="008B2321">
      <w:pPr>
        <w:pStyle w:val="a6"/>
        <w:spacing w:before="0" w:beforeAutospacing="0" w:after="0" w:afterAutospacing="0" w:line="600" w:lineRule="exact"/>
        <w:ind w:firstLine="48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经体检、考察合格人员，按岗位确定入围考核人员并在舟山市人力资源和社会保障局网站和浙江舟山群岛新区</w:t>
      </w:r>
      <w:proofErr w:type="gramStart"/>
      <w:r>
        <w:rPr>
          <w:rFonts w:ascii="仿宋_GB2312" w:eastAsia="仿宋_GB2312" w:hAnsi="仿宋_GB2312" w:cs="仿宋_GB2312" w:hint="eastAsia"/>
          <w:sz w:val="32"/>
          <w:szCs w:val="32"/>
        </w:rPr>
        <w:t>党建网</w:t>
      </w:r>
      <w:proofErr w:type="gramEnd"/>
      <w:r>
        <w:rPr>
          <w:rFonts w:ascii="仿宋_GB2312" w:eastAsia="仿宋_GB2312" w:hAnsi="仿宋_GB2312" w:cs="仿宋_GB2312" w:hint="eastAsia"/>
          <w:sz w:val="32"/>
          <w:szCs w:val="32"/>
        </w:rPr>
        <w:t>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个工作日。公示期满后，没有反映问题或反映问题经查实不影响聘用的，与人才储备中心签订劳动合同，作为试用考核人选，期限为一年。期</w:t>
      </w:r>
      <w:r>
        <w:rPr>
          <w:rFonts w:ascii="仿宋_GB2312" w:eastAsia="仿宋_GB2312" w:hAnsi="仿宋_GB2312" w:cs="仿宋_GB2312" w:hint="eastAsia"/>
          <w:sz w:val="32"/>
          <w:szCs w:val="32"/>
        </w:rPr>
        <w:t>满后，由人才储备中心会同招聘单位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共同对试用人员进行考核。考核称职的，经双向选择，正式聘用为事业单位工作人员。人员身份根据聘用单位机构性质确定。考核不称职的，则解除劳动合同。</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入围考核人员公示后在规定时间内无正当理由逾期不报到的、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年普通高校应届毕业生不能在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日前取得报考岗位规定的学历、学位等证书的，均取消聘用资格。入围考核人员公示后，均不再递补。</w:t>
      </w:r>
    </w:p>
    <w:p w:rsidR="00130256" w:rsidRDefault="008B2321">
      <w:pPr>
        <w:pStyle w:val="a6"/>
        <w:spacing w:before="0" w:beforeAutospacing="0" w:after="0" w:afterAutospacing="0" w:line="600" w:lineRule="exact"/>
        <w:ind w:firstLineChars="200" w:firstLine="640"/>
        <w:jc w:val="both"/>
        <w:rPr>
          <w:rStyle w:val="a8"/>
          <w:rFonts w:ascii="黑体" w:eastAsia="黑体" w:hAnsi="黑体" w:cs="黑体"/>
          <w:b w:val="0"/>
          <w:bCs w:val="0"/>
          <w:kern w:val="2"/>
          <w:sz w:val="32"/>
          <w:szCs w:val="32"/>
        </w:rPr>
      </w:pPr>
      <w:r>
        <w:rPr>
          <w:rStyle w:val="a8"/>
          <w:rFonts w:ascii="黑体" w:eastAsia="黑体" w:hAnsi="黑体" w:cs="黑体" w:hint="eastAsia"/>
          <w:b w:val="0"/>
          <w:bCs w:val="0"/>
          <w:sz w:val="32"/>
          <w:szCs w:val="32"/>
        </w:rPr>
        <w:t>九、薪酬待遇</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试用考核期内的薪酬待遇标准，硕士研究生年薪</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万元（含五险</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金）、博士研究生</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万元（含五险</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金）。</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试用考核期内，在舟山本岛无住房的人员，可统一安排到市人才公共租赁房，费用由个人自行承担。</w:t>
      </w:r>
    </w:p>
    <w:p w:rsidR="00130256" w:rsidRDefault="008B2321">
      <w:pPr>
        <w:pStyle w:val="a6"/>
        <w:spacing w:before="0" w:beforeAutospacing="0" w:after="0" w:afterAutospacing="0" w:line="6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试用期满后经考核聘用为事业单位工作人员的，享受国家规定的事业单位工资福利待遇。同时，符合条件的，</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根据《浙江舟山群岛新区人才住房保障办法》（</w:t>
      </w:r>
      <w:proofErr w:type="gramStart"/>
      <w:r>
        <w:rPr>
          <w:rFonts w:ascii="仿宋_GB2312" w:eastAsia="仿宋_GB2312" w:hAnsi="仿宋_GB2312" w:cs="仿宋_GB2312" w:hint="eastAsia"/>
          <w:sz w:val="32"/>
          <w:szCs w:val="32"/>
        </w:rPr>
        <w:t>舟组</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号）、《舟山市关于进一步加大高校毕业生来舟工作支持力度的实施办法》（</w:t>
      </w:r>
      <w:proofErr w:type="gramStart"/>
      <w:r>
        <w:rPr>
          <w:rFonts w:ascii="仿宋_GB2312" w:eastAsia="仿宋_GB2312" w:hAnsi="仿宋_GB2312" w:cs="仿宋_GB2312" w:hint="eastAsia"/>
          <w:sz w:val="32"/>
          <w:szCs w:val="32"/>
        </w:rPr>
        <w:t>舟人才</w:t>
      </w:r>
      <w:proofErr w:type="gramEnd"/>
      <w:r>
        <w:rPr>
          <w:rFonts w:ascii="仿宋_GB2312" w:eastAsia="仿宋_GB2312" w:hAnsi="仿宋_GB2312" w:cs="仿宋_GB2312" w:hint="eastAsia"/>
          <w:sz w:val="32"/>
          <w:szCs w:val="32"/>
        </w:rPr>
        <w:t>办</w:t>
      </w:r>
      <w:r>
        <w:rPr>
          <w:rFonts w:hint="eastAsia"/>
          <w:sz w:val="32"/>
          <w:szCs w:val="32"/>
        </w:rPr>
        <w:t>﹝</w:t>
      </w:r>
      <w:r>
        <w:rPr>
          <w:rFonts w:ascii="仿宋_GB2312" w:eastAsia="仿宋_GB2312" w:hAnsi="仿宋_GB2312" w:cs="仿宋_GB2312" w:hint="eastAsia"/>
          <w:sz w:val="32"/>
          <w:szCs w:val="32"/>
        </w:rPr>
        <w:t>2019</w:t>
      </w:r>
      <w:r>
        <w:rPr>
          <w:rFonts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号），享受相应的户籍、人才住房保障等待遇。</w:t>
      </w:r>
    </w:p>
    <w:p w:rsidR="00130256" w:rsidRDefault="008B2321">
      <w:pPr>
        <w:pStyle w:val="a6"/>
        <w:spacing w:before="0" w:beforeAutospacing="0" w:after="0" w:afterAutospacing="0" w:line="600" w:lineRule="exact"/>
        <w:ind w:firstLine="640"/>
        <w:jc w:val="both"/>
      </w:pPr>
      <w:r>
        <w:rPr>
          <w:rStyle w:val="a8"/>
          <w:rFonts w:ascii="黑体" w:eastAsia="黑体" w:hAnsi="黑体" w:cs="黑体" w:hint="eastAsia"/>
          <w:b w:val="0"/>
          <w:bCs w:val="0"/>
          <w:sz w:val="32"/>
          <w:szCs w:val="32"/>
        </w:rPr>
        <w:t>十、公示及聘用</w:t>
      </w:r>
    </w:p>
    <w:p w:rsidR="00130256" w:rsidRDefault="008B2321">
      <w:pPr>
        <w:pStyle w:val="a6"/>
        <w:spacing w:before="0" w:beforeAutospacing="0" w:after="0" w:afterAutospacing="0" w:line="600" w:lineRule="exact"/>
        <w:jc w:val="both"/>
      </w:pPr>
      <w:r>
        <w:rPr>
          <w:rFonts w:hint="eastAsia"/>
        </w:rPr>
        <w:t xml:space="preserve">　</w:t>
      </w:r>
      <w:r>
        <w:rPr>
          <w:rFonts w:hint="eastAsia"/>
          <w:sz w:val="32"/>
          <w:szCs w:val="32"/>
        </w:rPr>
        <w:t xml:space="preserve">　</w:t>
      </w:r>
      <w:r>
        <w:rPr>
          <w:rFonts w:ascii="仿宋_GB2312" w:eastAsia="仿宋_GB2312" w:hAnsi="仿宋_GB2312" w:cs="仿宋_GB2312" w:hint="eastAsia"/>
          <w:sz w:val="32"/>
          <w:szCs w:val="32"/>
        </w:rPr>
        <w:t>经双向选择的考核称职人员，按岗位确定拟聘用人选，并在舟山市人力资源和社会保障局网站和浙江舟山群岛新区</w:t>
      </w:r>
      <w:proofErr w:type="gramStart"/>
      <w:r>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建网</w:t>
      </w:r>
      <w:proofErr w:type="gramEnd"/>
      <w:r>
        <w:rPr>
          <w:rFonts w:ascii="仿宋_GB2312" w:eastAsia="仿宋_GB2312" w:hAnsi="仿宋_GB2312" w:cs="仿宋_GB2312" w:hint="eastAsia"/>
          <w:sz w:val="32"/>
          <w:szCs w:val="32"/>
        </w:rPr>
        <w:t>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个工作日。公示期满后，没有反映问题或反映问题经查实不影响聘用的，填写《舟山市事业单位新增人员审核表》，与招聘单位签订聘用合同，办理聘用手续。无正当理由逾期不报到的，取消聘用资格。</w:t>
      </w:r>
    </w:p>
    <w:p w:rsidR="00130256" w:rsidRDefault="008B2321">
      <w:pPr>
        <w:pStyle w:val="a6"/>
        <w:spacing w:before="0" w:beforeAutospacing="0" w:after="0" w:afterAutospacing="0" w:line="600" w:lineRule="exact"/>
        <w:ind w:firstLineChars="200" w:firstLine="640"/>
        <w:jc w:val="both"/>
      </w:pPr>
      <w:r>
        <w:rPr>
          <w:rStyle w:val="a8"/>
          <w:rFonts w:ascii="黑体" w:eastAsia="黑体" w:hAnsi="黑体" w:cs="黑体" w:hint="eastAsia"/>
          <w:b w:val="0"/>
          <w:bCs w:val="0"/>
          <w:sz w:val="32"/>
          <w:szCs w:val="32"/>
        </w:rPr>
        <w:t>十一、其他事项</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涉及岗位报考相关问题，可直接向招聘单位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咨询，咨询电话详见招聘岗位简表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详见附件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130256" w:rsidRDefault="008B2321">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本公告未尽事宜，由浙江舟山群岛新区人才储备中心负责解释，咨询电话：</w:t>
      </w:r>
      <w:r>
        <w:rPr>
          <w:rFonts w:ascii="仿宋_GB2312" w:eastAsia="仿宋_GB2312" w:hAnsi="仿宋_GB2312" w:cs="仿宋_GB2312" w:hint="eastAsia"/>
          <w:sz w:val="32"/>
          <w:szCs w:val="32"/>
        </w:rPr>
        <w:t>0580-2283308</w:t>
      </w:r>
      <w:r>
        <w:rPr>
          <w:rFonts w:ascii="仿宋_GB2312" w:eastAsia="仿宋_GB2312" w:hAnsi="仿宋_GB2312" w:cs="仿宋_GB2312" w:hint="eastAsia"/>
          <w:sz w:val="32"/>
          <w:szCs w:val="32"/>
        </w:rPr>
        <w:t>，监督电话：</w:t>
      </w:r>
      <w:r>
        <w:rPr>
          <w:rFonts w:ascii="仿宋_GB2312" w:eastAsia="仿宋_GB2312" w:hAnsi="仿宋_GB2312" w:cs="仿宋_GB2312" w:hint="eastAsia"/>
          <w:sz w:val="32"/>
          <w:szCs w:val="32"/>
        </w:rPr>
        <w:t>0580-2281023</w:t>
      </w:r>
      <w:r>
        <w:rPr>
          <w:rFonts w:ascii="仿宋_GB2312" w:eastAsia="仿宋_GB2312" w:hAnsi="仿宋_GB2312" w:cs="仿宋_GB2312" w:hint="eastAsia"/>
          <w:sz w:val="32"/>
          <w:szCs w:val="32"/>
        </w:rPr>
        <w:t>。</w:t>
      </w:r>
    </w:p>
    <w:p w:rsidR="00130256" w:rsidRDefault="008B2321">
      <w:pPr>
        <w:pStyle w:val="a6"/>
        <w:spacing w:before="0" w:beforeAutospacing="0" w:after="0" w:afterAutospacing="0" w:line="60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30256" w:rsidRDefault="008B2321">
      <w:pPr>
        <w:pStyle w:val="a6"/>
        <w:spacing w:before="0" w:beforeAutospacing="0" w:after="0" w:afterAutospacing="0" w:line="600" w:lineRule="exact"/>
        <w:ind w:leftChars="304" w:left="1918" w:hangingChars="400" w:hanging="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hyperlink r:id="rId8" w:history="1">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年浙江舟山群岛新区人才储备中心招聘岗位简表</w:t>
        </w:r>
      </w:hyperlink>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第一批</w:t>
      </w:r>
      <w:r>
        <w:rPr>
          <w:rFonts w:ascii="仿宋_GB2312" w:eastAsia="仿宋_GB2312" w:hAnsi="仿宋_GB2312" w:cs="仿宋_GB2312" w:hint="eastAsia"/>
          <w:sz w:val="32"/>
          <w:szCs w:val="32"/>
        </w:rPr>
        <w:t>）</w:t>
      </w:r>
    </w:p>
    <w:p w:rsidR="00130256" w:rsidRDefault="008B2321">
      <w:pPr>
        <w:pStyle w:val="a6"/>
        <w:spacing w:before="0" w:beforeAutospacing="0" w:after="0" w:afterAutospacing="0" w:line="600" w:lineRule="exact"/>
        <w:ind w:leftChars="760" w:left="1916" w:hangingChars="100" w:hanging="3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hyperlink r:id="rId9" w:history="1">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年浙江舟山群岛新区人才储备中心报名表</w:t>
        </w:r>
      </w:hyperlink>
    </w:p>
    <w:p w:rsidR="00130256" w:rsidRDefault="008B2321">
      <w:pPr>
        <w:pStyle w:val="a6"/>
        <w:spacing w:before="0" w:beforeAutospacing="0" w:after="0" w:afterAutospacing="0" w:line="600" w:lineRule="exact"/>
        <w:ind w:firstLineChars="500" w:firstLine="16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工作经历证明表</w:t>
      </w:r>
    </w:p>
    <w:p w:rsidR="00130256" w:rsidRDefault="00130256">
      <w:pPr>
        <w:pStyle w:val="a6"/>
        <w:spacing w:before="0" w:beforeAutospacing="0" w:after="0" w:afterAutospacing="0" w:line="600" w:lineRule="exact"/>
        <w:ind w:firstLine="568"/>
        <w:jc w:val="both"/>
      </w:pPr>
    </w:p>
    <w:p w:rsidR="00130256" w:rsidRDefault="00130256">
      <w:pPr>
        <w:pStyle w:val="a6"/>
        <w:spacing w:before="0" w:beforeAutospacing="0" w:after="0" w:afterAutospacing="0" w:line="600" w:lineRule="exact"/>
        <w:ind w:firstLine="568"/>
        <w:jc w:val="both"/>
      </w:pPr>
    </w:p>
    <w:p w:rsidR="00130256" w:rsidRDefault="00130256">
      <w:pPr>
        <w:pStyle w:val="a6"/>
        <w:spacing w:before="0" w:beforeAutospacing="0" w:after="0" w:afterAutospacing="0" w:line="600" w:lineRule="exact"/>
        <w:ind w:firstLine="568"/>
        <w:jc w:val="both"/>
      </w:pPr>
    </w:p>
    <w:p w:rsidR="00130256" w:rsidRDefault="00130256">
      <w:pPr>
        <w:pStyle w:val="a6"/>
        <w:spacing w:before="0" w:beforeAutospacing="0" w:after="0" w:afterAutospacing="0" w:line="600" w:lineRule="exact"/>
        <w:ind w:firstLine="568"/>
        <w:jc w:val="both"/>
      </w:pPr>
    </w:p>
    <w:p w:rsidR="00130256" w:rsidRDefault="008B2321">
      <w:pPr>
        <w:pStyle w:val="a6"/>
        <w:spacing w:before="0" w:beforeAutospacing="0" w:after="0" w:afterAutospacing="0" w:line="60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浙江舟山群岛新区人才储备中心</w:t>
      </w:r>
    </w:p>
    <w:p w:rsidR="00130256" w:rsidRDefault="008B2321">
      <w:pPr>
        <w:pStyle w:val="a6"/>
        <w:spacing w:before="0" w:beforeAutospacing="0" w:after="0" w:afterAutospacing="0" w:line="600" w:lineRule="exact"/>
        <w:ind w:right="600"/>
        <w:jc w:val="right"/>
        <w:rPr>
          <w:rFonts w:ascii="仿宋_GB2312" w:eastAsia="仿宋_GB2312" w:hAnsi="仿宋_GB2312" w:cs="仿宋_GB2312"/>
          <w:sz w:val="32"/>
          <w:szCs w:val="32"/>
        </w:rPr>
        <w:sectPr w:rsidR="00130256">
          <w:footerReference w:type="default" r:id="rId10"/>
          <w:pgSz w:w="11906" w:h="16838"/>
          <w:pgMar w:top="1440" w:right="1800" w:bottom="1440" w:left="1800" w:header="851" w:footer="992" w:gutter="0"/>
          <w:pgNumType w:start="52"/>
          <w:cols w:space="425"/>
          <w:docGrid w:type="lines" w:linePitch="312"/>
        </w:sectPr>
      </w:pPr>
      <w:r>
        <w:rPr>
          <w:rFonts w:ascii="仿宋_GB2312" w:eastAsia="仿宋_GB2312" w:hAnsi="仿宋_GB2312" w:cs="仿宋_GB2312" w:hint="eastAsia"/>
          <w:color w:val="000000"/>
          <w:sz w:val="32"/>
          <w:szCs w:val="32"/>
        </w:rPr>
        <w:t xml:space="preserve">                                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日</w:t>
      </w:r>
    </w:p>
    <w:p w:rsidR="00130256" w:rsidRDefault="008B2321">
      <w:pPr>
        <w:pStyle w:val="a6"/>
        <w:spacing w:before="0" w:beforeAutospacing="0" w:after="0" w:afterAutospacing="0" w:line="500" w:lineRule="exact"/>
        <w:ind w:left="1830" w:hangingChars="572" w:hanging="18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130256" w:rsidRDefault="008B2321">
      <w:pPr>
        <w:pStyle w:val="a6"/>
        <w:spacing w:before="0" w:beforeAutospacing="0" w:after="0" w:afterAutospacing="0" w:line="500" w:lineRule="exact"/>
        <w:ind w:leftChars="456" w:left="1613" w:hangingChars="273" w:hanging="655"/>
        <w:jc w:val="center"/>
        <w:rPr>
          <w:rFonts w:ascii="黑体" w:eastAsia="黑体" w:hAnsi="黑体" w:cs="黑体"/>
          <w:sz w:val="36"/>
          <w:szCs w:val="36"/>
        </w:rPr>
      </w:pPr>
      <w:hyperlink r:id="rId11" w:history="1">
        <w:r>
          <w:rPr>
            <w:rFonts w:ascii="黑体" w:eastAsia="黑体" w:hAnsi="黑体" w:cs="黑体" w:hint="eastAsia"/>
            <w:sz w:val="36"/>
            <w:szCs w:val="36"/>
          </w:rPr>
          <w:t>2020</w:t>
        </w:r>
        <w:r>
          <w:rPr>
            <w:rFonts w:ascii="黑体" w:eastAsia="黑体" w:hAnsi="黑体" w:cs="黑体" w:hint="eastAsia"/>
            <w:sz w:val="36"/>
            <w:szCs w:val="36"/>
          </w:rPr>
          <w:t>年浙江舟山群岛新区人才储备中心招聘岗位简表</w:t>
        </w:r>
      </w:hyperlink>
      <w:r>
        <w:rPr>
          <w:rFonts w:ascii="黑体" w:eastAsia="黑体" w:hAnsi="黑体" w:cs="黑体" w:hint="eastAsia"/>
          <w:sz w:val="36"/>
          <w:szCs w:val="36"/>
        </w:rPr>
        <w:t>（</w:t>
      </w:r>
      <w:r>
        <w:rPr>
          <w:rFonts w:ascii="黑体" w:eastAsia="黑体" w:hAnsi="黑体" w:cs="黑体" w:hint="eastAsia"/>
          <w:sz w:val="36"/>
          <w:szCs w:val="36"/>
        </w:rPr>
        <w:t>第一批</w:t>
      </w:r>
      <w:r>
        <w:rPr>
          <w:rFonts w:ascii="黑体" w:eastAsia="黑体" w:hAnsi="黑体" w:cs="黑体" w:hint="eastAsia"/>
          <w:sz w:val="36"/>
          <w:szCs w:val="36"/>
        </w:rPr>
        <w:t>）</w:t>
      </w:r>
    </w:p>
    <w:tbl>
      <w:tblPr>
        <w:tblStyle w:val="a7"/>
        <w:tblW w:w="14668" w:type="dxa"/>
        <w:jc w:val="center"/>
        <w:tblLayout w:type="fixed"/>
        <w:tblLook w:val="04A0" w:firstRow="1" w:lastRow="0" w:firstColumn="1" w:lastColumn="0" w:noHBand="0" w:noVBand="1"/>
      </w:tblPr>
      <w:tblGrid>
        <w:gridCol w:w="711"/>
        <w:gridCol w:w="1270"/>
        <w:gridCol w:w="1300"/>
        <w:gridCol w:w="1050"/>
        <w:gridCol w:w="662"/>
        <w:gridCol w:w="1063"/>
        <w:gridCol w:w="1175"/>
        <w:gridCol w:w="1775"/>
        <w:gridCol w:w="945"/>
        <w:gridCol w:w="800"/>
        <w:gridCol w:w="1575"/>
        <w:gridCol w:w="2342"/>
      </w:tblGrid>
      <w:tr w:rsidR="00130256">
        <w:trPr>
          <w:jc w:val="center"/>
        </w:trPr>
        <w:tc>
          <w:tcPr>
            <w:tcW w:w="711"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序号</w:t>
            </w:r>
          </w:p>
        </w:tc>
        <w:tc>
          <w:tcPr>
            <w:tcW w:w="1270"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1300"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招聘单位</w:t>
            </w:r>
          </w:p>
        </w:tc>
        <w:tc>
          <w:tcPr>
            <w:tcW w:w="1050"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招聘岗位</w:t>
            </w:r>
            <w:r>
              <w:rPr>
                <w:rFonts w:ascii="宋体" w:hAnsi="宋体" w:cs="宋体" w:hint="eastAsia"/>
                <w:b/>
                <w:bCs/>
                <w:color w:val="000000"/>
                <w:kern w:val="0"/>
                <w:sz w:val="18"/>
                <w:szCs w:val="18"/>
              </w:rPr>
              <w:t xml:space="preserve">     </w:t>
            </w:r>
          </w:p>
        </w:tc>
        <w:tc>
          <w:tcPr>
            <w:tcW w:w="662"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招聘人数</w:t>
            </w:r>
          </w:p>
        </w:tc>
        <w:tc>
          <w:tcPr>
            <w:tcW w:w="1063"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学历</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学位</w:t>
            </w:r>
            <w:r>
              <w:rPr>
                <w:rFonts w:ascii="宋体" w:hAnsi="宋体" w:cs="宋体" w:hint="eastAsia"/>
                <w:b/>
                <w:bCs/>
                <w:color w:val="000000"/>
                <w:kern w:val="0"/>
                <w:sz w:val="18"/>
                <w:szCs w:val="18"/>
              </w:rPr>
              <w:t xml:space="preserve">   </w:t>
            </w:r>
          </w:p>
        </w:tc>
        <w:tc>
          <w:tcPr>
            <w:tcW w:w="1175"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年龄</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要求</w:t>
            </w:r>
          </w:p>
        </w:tc>
        <w:tc>
          <w:tcPr>
            <w:tcW w:w="1775"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专业要求</w:t>
            </w:r>
            <w:r>
              <w:rPr>
                <w:rFonts w:ascii="宋体" w:hAnsi="宋体" w:cs="宋体" w:hint="eastAsia"/>
                <w:b/>
                <w:bCs/>
                <w:color w:val="000000"/>
                <w:kern w:val="0"/>
                <w:sz w:val="18"/>
                <w:szCs w:val="18"/>
              </w:rPr>
              <w:t xml:space="preserve">    </w:t>
            </w:r>
          </w:p>
        </w:tc>
        <w:tc>
          <w:tcPr>
            <w:tcW w:w="945" w:type="dxa"/>
            <w:vAlign w:val="center"/>
          </w:tcPr>
          <w:p w:rsidR="00130256" w:rsidRDefault="008B232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其他</w:t>
            </w:r>
          </w:p>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要求</w:t>
            </w:r>
          </w:p>
        </w:tc>
        <w:tc>
          <w:tcPr>
            <w:tcW w:w="800" w:type="dxa"/>
            <w:vAlign w:val="center"/>
          </w:tcPr>
          <w:p w:rsidR="00130256" w:rsidRDefault="008B2321">
            <w:pPr>
              <w:widowControl/>
              <w:jc w:val="center"/>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考试</w:t>
            </w:r>
          </w:p>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形式</w:t>
            </w:r>
          </w:p>
        </w:tc>
        <w:tc>
          <w:tcPr>
            <w:tcW w:w="1575"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联系电话</w:t>
            </w:r>
          </w:p>
        </w:tc>
        <w:tc>
          <w:tcPr>
            <w:tcW w:w="2342" w:type="dxa"/>
            <w:vAlign w:val="center"/>
          </w:tcPr>
          <w:p w:rsidR="00130256" w:rsidRDefault="008B2321">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报名邮箱</w:t>
            </w:r>
          </w:p>
        </w:tc>
      </w:tr>
      <w:tr w:rsidR="00130256">
        <w:trPr>
          <w:trHeight w:val="739"/>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舟山市人民政府办公室</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舟山市大数据管理中心</w:t>
            </w: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数据资源管理</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硕士研究生及以上</w:t>
            </w:r>
          </w:p>
        </w:tc>
        <w:tc>
          <w:tcPr>
            <w:tcW w:w="1175"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35</w:t>
            </w:r>
            <w:r>
              <w:rPr>
                <w:rFonts w:ascii="仿宋_GB2312" w:eastAsia="仿宋_GB2312" w:hAnsi="仿宋_GB2312" w:cs="仿宋_GB2312" w:hint="eastAsia"/>
                <w:szCs w:val="21"/>
                <w:shd w:val="clear" w:color="auto" w:fill="FFFFFF"/>
              </w:rPr>
              <w:t>周岁以下</w:t>
            </w:r>
            <w:r>
              <w:rPr>
                <w:rFonts w:ascii="仿宋_GB2312" w:eastAsia="仿宋_GB2312" w:hAnsi="仿宋_GB2312" w:cs="仿宋_GB2312" w:hint="eastAsia"/>
                <w:szCs w:val="21"/>
                <w:shd w:val="clear" w:color="auto" w:fill="FFFFFF"/>
              </w:rPr>
              <w:t>（</w:t>
            </w:r>
            <w:r>
              <w:rPr>
                <w:rFonts w:ascii="仿宋_GB2312" w:eastAsia="仿宋_GB2312" w:hAnsi="仿宋_GB2312" w:cs="仿宋_GB2312" w:hint="eastAsia"/>
                <w:kern w:val="0"/>
                <w:szCs w:val="21"/>
              </w:rPr>
              <w:t>1984</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6</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rPr>
              <w:t>12</w:t>
            </w:r>
            <w:r>
              <w:rPr>
                <w:rFonts w:ascii="仿宋_GB2312" w:eastAsia="仿宋_GB2312" w:hAnsi="仿宋_GB2312" w:cs="仿宋_GB2312" w:hint="eastAsia"/>
                <w:kern w:val="0"/>
                <w:szCs w:val="21"/>
              </w:rPr>
              <w:t>日及之后出生</w:t>
            </w:r>
            <w:r>
              <w:rPr>
                <w:rFonts w:ascii="仿宋_GB2312" w:eastAsia="仿宋_GB2312" w:hAnsi="仿宋_GB2312" w:cs="仿宋_GB2312" w:hint="eastAsia"/>
                <w:szCs w:val="21"/>
                <w:shd w:val="clear" w:color="auto" w:fill="FFFFFF"/>
              </w:rPr>
              <w:t>）</w:t>
            </w: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计算机科学与技术类</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0580-2280173</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2" w:history="1">
              <w:r>
                <w:rPr>
                  <w:rStyle w:val="a9"/>
                  <w:rFonts w:ascii="仿宋_GB2312" w:eastAsia="仿宋_GB2312" w:hAnsi="仿宋_GB2312" w:cs="仿宋_GB2312" w:hint="eastAsia"/>
                  <w:color w:val="auto"/>
                  <w:szCs w:val="21"/>
                  <w:u w:val="none"/>
                </w:rPr>
                <w:t>lil@zhoushan.gov.cn</w:t>
              </w:r>
            </w:hyperlink>
          </w:p>
        </w:tc>
      </w:tr>
      <w:tr w:rsidR="00130256">
        <w:trPr>
          <w:trHeight w:val="1013"/>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科技局</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上海船舶工艺研究所舟山船舶工程研究中心</w:t>
            </w: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船用新材料</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研发</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船舶与海洋工程类、材料科学与工程类</w:t>
            </w:r>
          </w:p>
        </w:tc>
        <w:tc>
          <w:tcPr>
            <w:tcW w:w="945" w:type="dxa"/>
            <w:vAlign w:val="center"/>
          </w:tcPr>
          <w:p w:rsidR="00130256" w:rsidRDefault="008B2321">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年及以上</w:t>
            </w:r>
            <w:r>
              <w:rPr>
                <w:rFonts w:ascii="仿宋_GB2312" w:eastAsia="仿宋_GB2312" w:hAnsi="仿宋_GB2312" w:cs="仿宋_GB2312" w:hint="eastAsia"/>
                <w:kern w:val="0"/>
                <w:szCs w:val="21"/>
              </w:rPr>
              <w:t>船舶行业</w:t>
            </w:r>
            <w:r>
              <w:rPr>
                <w:rFonts w:ascii="仿宋_GB2312" w:eastAsia="仿宋_GB2312" w:hAnsi="仿宋_GB2312" w:cs="仿宋_GB2312" w:hint="eastAsia"/>
                <w:kern w:val="0"/>
                <w:szCs w:val="21"/>
              </w:rPr>
              <w:t>工作经历</w:t>
            </w: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0580-2290269</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3" w:history="1">
              <w:r>
                <w:rPr>
                  <w:rStyle w:val="a9"/>
                  <w:rFonts w:ascii="仿宋_GB2312" w:eastAsia="仿宋_GB2312" w:hAnsi="仿宋_GB2312" w:cs="仿宋_GB2312" w:hint="eastAsia"/>
                  <w:color w:val="auto"/>
                  <w:szCs w:val="21"/>
                  <w:u w:val="none"/>
                </w:rPr>
                <w:t>zsgczx611@163.com</w:t>
              </w:r>
            </w:hyperlink>
          </w:p>
        </w:tc>
      </w:tr>
      <w:tr w:rsidR="00130256">
        <w:trPr>
          <w:trHeight w:val="963"/>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3</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公安局</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舟山市公安局警务辅助服务中心</w:t>
            </w:r>
          </w:p>
        </w:tc>
        <w:tc>
          <w:tcPr>
            <w:tcW w:w="1050" w:type="dxa"/>
            <w:vAlign w:val="center"/>
          </w:tcPr>
          <w:p w:rsidR="00130256" w:rsidRDefault="00130256">
            <w:pPr>
              <w:widowControl/>
              <w:jc w:val="center"/>
              <w:textAlignment w:val="center"/>
              <w:rPr>
                <w:rFonts w:ascii="仿宋_GB2312" w:eastAsia="仿宋_GB2312" w:hAnsi="仿宋_GB2312" w:cs="仿宋_GB2312"/>
                <w:kern w:val="0"/>
                <w:szCs w:val="21"/>
              </w:rPr>
            </w:pPr>
          </w:p>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工作</w:t>
            </w:r>
          </w:p>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人员</w:t>
            </w:r>
          </w:p>
          <w:p w:rsidR="00130256" w:rsidRDefault="00130256">
            <w:pPr>
              <w:widowControl/>
              <w:jc w:val="center"/>
              <w:textAlignment w:val="center"/>
              <w:rPr>
                <w:rFonts w:ascii="仿宋_GB2312" w:eastAsia="仿宋_GB2312" w:hAnsi="仿宋_GB2312" w:cs="仿宋_GB2312"/>
                <w:kern w:val="0"/>
                <w:szCs w:val="21"/>
              </w:rPr>
            </w:pP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计算机科学与技术类、信息与通信工程类</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0580-2072102  </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592816373@qq.com</w:t>
            </w:r>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4</w:t>
            </w:r>
          </w:p>
        </w:tc>
        <w:tc>
          <w:tcPr>
            <w:tcW w:w="127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舟山市</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司法局</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舟山市行政争议调解中心</w:t>
            </w: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工作</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人员</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宪法学与行政法学、民</w:t>
            </w:r>
            <w:proofErr w:type="gramStart"/>
            <w:r>
              <w:rPr>
                <w:rFonts w:ascii="仿宋_GB2312" w:eastAsia="仿宋_GB2312" w:hAnsi="仿宋_GB2312" w:cs="仿宋_GB2312" w:hint="eastAsia"/>
                <w:kern w:val="0"/>
                <w:szCs w:val="21"/>
              </w:rPr>
              <w:t>商法学</w:t>
            </w:r>
            <w:proofErr w:type="gramEnd"/>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0580-2265591</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4" w:history="1">
              <w:r>
                <w:rPr>
                  <w:rStyle w:val="a9"/>
                  <w:rFonts w:ascii="仿宋_GB2312" w:eastAsia="仿宋_GB2312" w:hAnsi="仿宋_GB2312" w:cs="仿宋_GB2312" w:hint="eastAsia"/>
                  <w:color w:val="auto"/>
                  <w:szCs w:val="21"/>
                  <w:u w:val="none"/>
                </w:rPr>
                <w:t>1282027211@qq.com</w:t>
              </w:r>
            </w:hyperlink>
          </w:p>
        </w:tc>
      </w:tr>
      <w:tr w:rsidR="00130256">
        <w:trPr>
          <w:trHeight w:val="714"/>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5</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舟山市市场</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监督管理局</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舟山市质量技术监督检测研究院</w:t>
            </w: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质量检验科研</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材料加工工程、材料学</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0580-8111673</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5" w:history="1">
              <w:r>
                <w:rPr>
                  <w:rStyle w:val="a9"/>
                  <w:rFonts w:ascii="仿宋_GB2312" w:eastAsia="仿宋_GB2312" w:hAnsi="仿宋_GB2312" w:cs="仿宋_GB2312" w:hint="eastAsia"/>
                  <w:color w:val="auto"/>
                  <w:szCs w:val="21"/>
                  <w:u w:val="none"/>
                </w:rPr>
                <w:t>69731849@qq.com</w:t>
              </w:r>
            </w:hyperlink>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6</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舟山市文化和广电旅游体育局</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舟山博物馆</w:t>
            </w: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文博</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研究</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考古学及博物</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馆学</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0580-2285523</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6" w:history="1">
              <w:r>
                <w:rPr>
                  <w:rStyle w:val="a9"/>
                  <w:rFonts w:ascii="仿宋_GB2312" w:eastAsia="仿宋_GB2312" w:hAnsi="仿宋_GB2312" w:cs="仿宋_GB2312" w:hint="eastAsia"/>
                  <w:color w:val="auto"/>
                  <w:szCs w:val="21"/>
                  <w:u w:val="none"/>
                </w:rPr>
                <w:t>535857424@qq.com</w:t>
              </w:r>
            </w:hyperlink>
          </w:p>
        </w:tc>
      </w:tr>
      <w:tr w:rsidR="00130256">
        <w:trPr>
          <w:trHeight w:val="664"/>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lastRenderedPageBreak/>
              <w:t>7</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审计局</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舟山市计算机审计中心</w:t>
            </w: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审计</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会计学、审计</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w:t>
            </w:r>
            <w:r>
              <w:rPr>
                <w:rFonts w:ascii="仿宋_GB2312" w:eastAsia="仿宋_GB2312" w:hAnsi="仿宋_GB2312" w:cs="仿宋_GB2312" w:hint="eastAsia"/>
                <w:kern w:val="0"/>
                <w:szCs w:val="21"/>
              </w:rPr>
              <w:t>-2281598</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7" w:history="1">
              <w:r>
                <w:rPr>
                  <w:rStyle w:val="a9"/>
                  <w:rFonts w:ascii="仿宋_GB2312" w:eastAsia="仿宋_GB2312" w:hAnsi="仿宋_GB2312" w:cs="仿宋_GB2312" w:hint="eastAsia"/>
                  <w:color w:val="auto"/>
                  <w:szCs w:val="21"/>
                  <w:u w:val="none"/>
                </w:rPr>
                <w:t>1225340398@qq.com</w:t>
              </w:r>
            </w:hyperlink>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8</w:t>
            </w:r>
          </w:p>
        </w:tc>
        <w:tc>
          <w:tcPr>
            <w:tcW w:w="2570" w:type="dxa"/>
            <w:gridSpan w:val="2"/>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中共舟山市委党校</w:t>
            </w: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教研室教师</w:t>
            </w:r>
            <w:r>
              <w:rPr>
                <w:rFonts w:ascii="仿宋_GB2312" w:eastAsia="仿宋_GB2312" w:hAnsi="仿宋_GB2312" w:cs="仿宋_GB2312" w:hint="eastAsia"/>
                <w:kern w:val="0"/>
                <w:szCs w:val="21"/>
              </w:rPr>
              <w:t>1</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硕士研究生及以上</w:t>
            </w:r>
          </w:p>
        </w:tc>
        <w:tc>
          <w:tcPr>
            <w:tcW w:w="1175" w:type="dxa"/>
            <w:vMerge w:val="restart"/>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szCs w:val="21"/>
                <w:shd w:val="clear" w:color="auto" w:fill="FFFFFF"/>
              </w:rPr>
              <w:t>35</w:t>
            </w:r>
            <w:r>
              <w:rPr>
                <w:rFonts w:ascii="仿宋_GB2312" w:eastAsia="仿宋_GB2312" w:hAnsi="仿宋_GB2312" w:cs="仿宋_GB2312" w:hint="eastAsia"/>
                <w:szCs w:val="21"/>
                <w:shd w:val="clear" w:color="auto" w:fill="FFFFFF"/>
              </w:rPr>
              <w:t>周岁以下</w:t>
            </w:r>
            <w:r>
              <w:rPr>
                <w:rFonts w:ascii="仿宋_GB2312" w:eastAsia="仿宋_GB2312" w:hAnsi="仿宋_GB2312" w:cs="仿宋_GB2312" w:hint="eastAsia"/>
                <w:szCs w:val="21"/>
                <w:shd w:val="clear" w:color="auto" w:fill="FFFFFF"/>
              </w:rPr>
              <w:t>（</w:t>
            </w:r>
            <w:r>
              <w:rPr>
                <w:rFonts w:ascii="仿宋_GB2312" w:eastAsia="仿宋_GB2312" w:hAnsi="仿宋_GB2312" w:cs="仿宋_GB2312" w:hint="eastAsia"/>
                <w:kern w:val="0"/>
                <w:szCs w:val="21"/>
              </w:rPr>
              <w:t>1984</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6</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rPr>
              <w:t>12</w:t>
            </w:r>
            <w:r>
              <w:rPr>
                <w:rFonts w:ascii="仿宋_GB2312" w:eastAsia="仿宋_GB2312" w:hAnsi="仿宋_GB2312" w:cs="仿宋_GB2312" w:hint="eastAsia"/>
                <w:kern w:val="0"/>
                <w:szCs w:val="21"/>
              </w:rPr>
              <w:t>日及之后出生</w:t>
            </w:r>
            <w:r>
              <w:rPr>
                <w:rFonts w:ascii="仿宋_GB2312" w:eastAsia="仿宋_GB2312" w:hAnsi="仿宋_GB2312" w:cs="仿宋_GB2312" w:hint="eastAsia"/>
                <w:szCs w:val="21"/>
                <w:shd w:val="clear" w:color="auto" w:fill="FFFFFF"/>
              </w:rPr>
              <w:t>）</w:t>
            </w:r>
          </w:p>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政治学类</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w:t>
            </w:r>
            <w:proofErr w:type="gramStart"/>
            <w:r>
              <w:rPr>
                <w:rFonts w:ascii="仿宋_GB2312" w:eastAsia="仿宋_GB2312" w:hAnsi="仿宋_GB2312" w:cs="仿宋_GB2312" w:hint="eastAsia"/>
                <w:kern w:val="0"/>
                <w:szCs w:val="21"/>
              </w:rPr>
              <w:t>含说课</w:t>
            </w:r>
            <w:proofErr w:type="gramEnd"/>
            <w:r>
              <w:rPr>
                <w:rFonts w:ascii="仿宋_GB2312" w:eastAsia="仿宋_GB2312" w:hAnsi="仿宋_GB2312" w:cs="仿宋_GB2312" w:hint="eastAsia"/>
                <w:kern w:val="0"/>
                <w:szCs w:val="21"/>
              </w:rPr>
              <w:t>）</w:t>
            </w:r>
          </w:p>
        </w:tc>
        <w:tc>
          <w:tcPr>
            <w:tcW w:w="1575"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0580-2660255</w:t>
            </w:r>
          </w:p>
        </w:tc>
        <w:tc>
          <w:tcPr>
            <w:tcW w:w="2342" w:type="dxa"/>
            <w:vMerge w:val="restart"/>
            <w:vAlign w:val="center"/>
          </w:tcPr>
          <w:p w:rsidR="00130256" w:rsidRDefault="008B2321">
            <w:pPr>
              <w:widowControl/>
              <w:jc w:val="center"/>
              <w:textAlignment w:val="center"/>
              <w:rPr>
                <w:rFonts w:ascii="仿宋_GB2312" w:eastAsia="仿宋_GB2312" w:hAnsi="仿宋_GB2312" w:cs="仿宋_GB2312"/>
                <w:szCs w:val="21"/>
              </w:rPr>
            </w:pPr>
            <w:hyperlink r:id="rId18" w:history="1">
              <w:r>
                <w:rPr>
                  <w:rStyle w:val="a9"/>
                  <w:rFonts w:ascii="仿宋_GB2312" w:eastAsia="仿宋_GB2312" w:hAnsi="仿宋_GB2312" w:cs="仿宋_GB2312" w:hint="eastAsia"/>
                  <w:color w:val="auto"/>
                  <w:szCs w:val="21"/>
                  <w:u w:val="none"/>
                </w:rPr>
                <w:t>490765748@qq.com</w:t>
              </w:r>
            </w:hyperlink>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9</w:t>
            </w:r>
          </w:p>
        </w:tc>
        <w:tc>
          <w:tcPr>
            <w:tcW w:w="2570" w:type="dxa"/>
            <w:gridSpan w:val="2"/>
            <w:vMerge/>
          </w:tcPr>
          <w:p w:rsidR="00130256" w:rsidRDefault="00130256">
            <w:pPr>
              <w:rPr>
                <w:rFonts w:ascii="仿宋_GB2312" w:eastAsia="仿宋_GB2312" w:hAnsi="仿宋_GB2312" w:cs="仿宋_GB2312"/>
                <w:szCs w:val="21"/>
              </w:rPr>
            </w:pP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教研室教师</w:t>
            </w:r>
            <w:r>
              <w:rPr>
                <w:rFonts w:ascii="仿宋_GB2312" w:eastAsia="仿宋_GB2312" w:hAnsi="仿宋_GB2312" w:cs="仿宋_GB2312" w:hint="eastAsia"/>
                <w:kern w:val="0"/>
                <w:szCs w:val="21"/>
              </w:rPr>
              <w:t>2</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金融学</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Merge/>
          </w:tcPr>
          <w:p w:rsidR="00130256" w:rsidRDefault="00130256">
            <w:pPr>
              <w:rPr>
                <w:rFonts w:ascii="仿宋_GB2312" w:eastAsia="仿宋_GB2312" w:hAnsi="仿宋_GB2312" w:cs="仿宋_GB2312"/>
                <w:szCs w:val="21"/>
              </w:rPr>
            </w:pPr>
          </w:p>
        </w:tc>
        <w:tc>
          <w:tcPr>
            <w:tcW w:w="1575" w:type="dxa"/>
            <w:vMerge/>
          </w:tcPr>
          <w:p w:rsidR="00130256" w:rsidRDefault="00130256">
            <w:pPr>
              <w:rPr>
                <w:rFonts w:ascii="仿宋_GB2312" w:eastAsia="仿宋_GB2312" w:hAnsi="仿宋_GB2312" w:cs="仿宋_GB2312"/>
                <w:szCs w:val="21"/>
              </w:rPr>
            </w:pPr>
          </w:p>
        </w:tc>
        <w:tc>
          <w:tcPr>
            <w:tcW w:w="2342" w:type="dxa"/>
            <w:vMerge/>
          </w:tcPr>
          <w:p w:rsidR="00130256" w:rsidRDefault="00130256">
            <w:pPr>
              <w:rPr>
                <w:rFonts w:ascii="仿宋_GB2312" w:eastAsia="仿宋_GB2312" w:hAnsi="仿宋_GB2312" w:cs="仿宋_GB2312"/>
                <w:szCs w:val="21"/>
              </w:rPr>
            </w:pPr>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10</w:t>
            </w:r>
          </w:p>
        </w:tc>
        <w:tc>
          <w:tcPr>
            <w:tcW w:w="127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舟山绿色石化基地管理</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委员会</w:t>
            </w:r>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舟山绿色石化基地安全与应急管理中心</w:t>
            </w: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经济</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管理</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应用经济学类</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0580-8258179</w:t>
            </w:r>
          </w:p>
        </w:tc>
        <w:tc>
          <w:tcPr>
            <w:tcW w:w="2342" w:type="dxa"/>
            <w:vAlign w:val="center"/>
          </w:tcPr>
          <w:p w:rsidR="00130256" w:rsidRDefault="008B2321">
            <w:pPr>
              <w:widowControl/>
              <w:jc w:val="center"/>
              <w:textAlignment w:val="center"/>
              <w:rPr>
                <w:rStyle w:val="a9"/>
                <w:rFonts w:ascii="仿宋_GB2312" w:eastAsia="仿宋_GB2312" w:hAnsi="仿宋_GB2312" w:cs="仿宋_GB2312"/>
                <w:color w:val="auto"/>
                <w:szCs w:val="21"/>
                <w:u w:val="none"/>
              </w:rPr>
            </w:pPr>
            <w:r>
              <w:rPr>
                <w:rFonts w:hint="eastAsia"/>
              </w:rPr>
              <w:fldChar w:fldCharType="begin"/>
            </w:r>
            <w:r>
              <w:rPr>
                <w:rFonts w:ascii="仿宋_GB2312" w:eastAsia="仿宋_GB2312" w:hAnsi="仿宋_GB2312" w:cs="仿宋_GB2312" w:hint="eastAsia"/>
                <w:szCs w:val="21"/>
              </w:rPr>
              <w:instrText xml:space="preserve"> HYPERLINK "mailto:zslsshjdglwyh0580@163.com" </w:instrText>
            </w:r>
            <w:r>
              <w:rPr>
                <w:rFonts w:hint="eastAsia"/>
              </w:rPr>
              <w:fldChar w:fldCharType="separate"/>
            </w:r>
            <w:r>
              <w:rPr>
                <w:rStyle w:val="a9"/>
                <w:rFonts w:ascii="仿宋_GB2312" w:eastAsia="仿宋_GB2312" w:hAnsi="仿宋_GB2312" w:cs="仿宋_GB2312" w:hint="eastAsia"/>
                <w:color w:val="auto"/>
                <w:szCs w:val="21"/>
                <w:u w:val="none"/>
              </w:rPr>
              <w:t>zslsshjdglwyh0580@</w:t>
            </w:r>
          </w:p>
          <w:p w:rsidR="00130256" w:rsidRDefault="008B2321">
            <w:pPr>
              <w:widowControl/>
              <w:jc w:val="center"/>
              <w:textAlignment w:val="center"/>
              <w:rPr>
                <w:rFonts w:ascii="仿宋_GB2312" w:eastAsia="仿宋_GB2312" w:hAnsi="仿宋_GB2312" w:cs="仿宋_GB2312"/>
                <w:szCs w:val="21"/>
              </w:rPr>
            </w:pPr>
            <w:r>
              <w:rPr>
                <w:rStyle w:val="a9"/>
                <w:rFonts w:ascii="仿宋_GB2312" w:eastAsia="仿宋_GB2312" w:hAnsi="仿宋_GB2312" w:cs="仿宋_GB2312" w:hint="eastAsia"/>
                <w:color w:val="auto"/>
                <w:szCs w:val="21"/>
                <w:u w:val="none"/>
              </w:rPr>
              <w:t>163.com</w:t>
            </w:r>
            <w:r>
              <w:rPr>
                <w:rStyle w:val="a9"/>
                <w:rFonts w:ascii="仿宋_GB2312" w:eastAsia="仿宋_GB2312" w:hAnsi="仿宋_GB2312" w:cs="仿宋_GB2312" w:hint="eastAsia"/>
                <w:color w:val="auto"/>
                <w:szCs w:val="21"/>
                <w:u w:val="none"/>
              </w:rPr>
              <w:fldChar w:fldCharType="end"/>
            </w:r>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11</w:t>
            </w:r>
          </w:p>
        </w:tc>
        <w:tc>
          <w:tcPr>
            <w:tcW w:w="1270" w:type="dxa"/>
            <w:vAlign w:val="center"/>
          </w:tcPr>
          <w:p w:rsidR="00130256" w:rsidRDefault="00F4047C" w:rsidP="00F4047C">
            <w:pPr>
              <w:widowControl/>
              <w:jc w:val="center"/>
              <w:textAlignment w:val="center"/>
              <w:rPr>
                <w:rFonts w:ascii="仿宋_GB2312" w:eastAsia="仿宋_GB2312" w:hAnsi="仿宋_GB2312" w:cs="仿宋_GB2312"/>
                <w:szCs w:val="21"/>
              </w:rPr>
            </w:pPr>
            <w:ins w:id="1" w:author="Lenovo" w:date="2020-06-12T19:00:00Z">
              <w:r>
                <w:rPr>
                  <w:rFonts w:ascii="仿宋_GB2312" w:eastAsia="仿宋_GB2312" w:hAnsi="仿宋_GB2312" w:cs="仿宋_GB2312" w:hint="eastAsia"/>
                  <w:kern w:val="0"/>
                  <w:szCs w:val="21"/>
                </w:rPr>
                <w:t>浙江舟山群岛</w:t>
              </w:r>
            </w:ins>
            <w:r w:rsidR="008B2321">
              <w:rPr>
                <w:rFonts w:ascii="仿宋_GB2312" w:eastAsia="仿宋_GB2312" w:hAnsi="仿宋_GB2312" w:cs="仿宋_GB2312" w:hint="eastAsia"/>
                <w:kern w:val="0"/>
                <w:szCs w:val="21"/>
              </w:rPr>
              <w:t>新区普朱</w:t>
            </w:r>
            <w:r w:rsidR="008B2321">
              <w:rPr>
                <w:rFonts w:ascii="仿宋_GB2312" w:eastAsia="仿宋_GB2312" w:hAnsi="仿宋_GB2312" w:cs="仿宋_GB2312" w:hint="eastAsia"/>
                <w:kern w:val="0"/>
                <w:szCs w:val="21"/>
              </w:rPr>
              <w:br/>
            </w:r>
            <w:ins w:id="2" w:author="Lenovo" w:date="2020-06-12T19:00:00Z">
              <w:r>
                <w:rPr>
                  <w:rFonts w:ascii="仿宋_GB2312" w:eastAsia="仿宋_GB2312" w:hAnsi="仿宋_GB2312" w:cs="仿宋_GB2312" w:hint="eastAsia"/>
                  <w:kern w:val="0"/>
                  <w:szCs w:val="21"/>
                </w:rPr>
                <w:t>管理委员会</w:t>
              </w:r>
            </w:ins>
            <w:bookmarkStart w:id="3" w:name="_GoBack"/>
            <w:bookmarkEnd w:id="3"/>
            <w:del w:id="4" w:author="Lenovo" w:date="2020-06-12T19:00:00Z">
              <w:r w:rsidR="008B2321" w:rsidDel="00F4047C">
                <w:rPr>
                  <w:rFonts w:ascii="仿宋_GB2312" w:eastAsia="仿宋_GB2312" w:hAnsi="仿宋_GB2312" w:cs="仿宋_GB2312" w:hint="eastAsia"/>
                  <w:kern w:val="0"/>
                  <w:szCs w:val="21"/>
                </w:rPr>
                <w:delText>管委会</w:delText>
              </w:r>
            </w:del>
          </w:p>
        </w:tc>
        <w:tc>
          <w:tcPr>
            <w:tcW w:w="13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普陀山公用事业管理中心</w:t>
            </w: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工作</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人员</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设计艺术学、艺术设计、风景园林、风景园林学</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0580-6878550</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hyperlink r:id="rId19" w:history="1">
              <w:r>
                <w:rPr>
                  <w:rStyle w:val="a9"/>
                  <w:rFonts w:ascii="仿宋_GB2312" w:eastAsia="仿宋_GB2312" w:hAnsi="仿宋_GB2312" w:cs="仿宋_GB2312" w:hint="eastAsia"/>
                  <w:color w:val="auto"/>
                  <w:szCs w:val="21"/>
                  <w:u w:val="none"/>
                </w:rPr>
                <w:t>294470178@qq.com</w:t>
              </w:r>
            </w:hyperlink>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12</w:t>
            </w:r>
          </w:p>
        </w:tc>
        <w:tc>
          <w:tcPr>
            <w:tcW w:w="1270" w:type="dxa"/>
            <w:vMerge w:val="restart"/>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舟山市</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教育局</w:t>
            </w:r>
          </w:p>
          <w:p w:rsidR="00130256" w:rsidRDefault="00130256">
            <w:pPr>
              <w:rPr>
                <w:rFonts w:ascii="仿宋_GB2312" w:eastAsia="仿宋_GB2312" w:hAnsi="仿宋_GB2312" w:cs="仿宋_GB2312"/>
                <w:szCs w:val="21"/>
              </w:rPr>
            </w:pPr>
          </w:p>
        </w:tc>
        <w:tc>
          <w:tcPr>
            <w:tcW w:w="1300" w:type="dxa"/>
            <w:vMerge w:val="restart"/>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舟山教育</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学院</w:t>
            </w:r>
          </w:p>
          <w:p w:rsidR="00130256" w:rsidRDefault="00130256">
            <w:pPr>
              <w:rPr>
                <w:rFonts w:ascii="仿宋_GB2312" w:eastAsia="仿宋_GB2312" w:hAnsi="仿宋_GB2312" w:cs="仿宋_GB2312"/>
                <w:szCs w:val="21"/>
              </w:rPr>
            </w:pPr>
          </w:p>
        </w:tc>
        <w:tc>
          <w:tcPr>
            <w:tcW w:w="105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信息化</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计算机科学与技术类</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技能测试</w:t>
            </w:r>
          </w:p>
        </w:tc>
        <w:tc>
          <w:tcPr>
            <w:tcW w:w="1575"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0580-8128706</w:t>
            </w:r>
          </w:p>
        </w:tc>
        <w:tc>
          <w:tcPr>
            <w:tcW w:w="2342" w:type="dxa"/>
            <w:vMerge w:val="restart"/>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463315275@qq.com</w:t>
            </w:r>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13</w:t>
            </w:r>
          </w:p>
        </w:tc>
        <w:tc>
          <w:tcPr>
            <w:tcW w:w="1270" w:type="dxa"/>
            <w:vMerge/>
          </w:tcPr>
          <w:p w:rsidR="00130256" w:rsidRDefault="00130256">
            <w:pPr>
              <w:rPr>
                <w:rFonts w:ascii="仿宋_GB2312" w:eastAsia="仿宋_GB2312" w:hAnsi="仿宋_GB2312" w:cs="仿宋_GB2312"/>
                <w:szCs w:val="21"/>
              </w:rPr>
            </w:pPr>
          </w:p>
        </w:tc>
        <w:tc>
          <w:tcPr>
            <w:tcW w:w="1300" w:type="dxa"/>
            <w:vMerge/>
          </w:tcPr>
          <w:p w:rsidR="00130256" w:rsidRDefault="00130256">
            <w:pPr>
              <w:rPr>
                <w:rFonts w:ascii="仿宋_GB2312" w:eastAsia="仿宋_GB2312" w:hAnsi="仿宋_GB2312" w:cs="仿宋_GB2312"/>
                <w:szCs w:val="21"/>
              </w:rPr>
            </w:pP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教育</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科研</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2</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教育学原理、课程与教学论、汉语言文字学</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Merge/>
          </w:tcPr>
          <w:p w:rsidR="00130256" w:rsidRDefault="00130256">
            <w:pPr>
              <w:rPr>
                <w:rFonts w:ascii="仿宋_GB2312" w:eastAsia="仿宋_GB2312" w:hAnsi="仿宋_GB2312" w:cs="仿宋_GB2312"/>
                <w:szCs w:val="21"/>
              </w:rPr>
            </w:pPr>
          </w:p>
        </w:tc>
        <w:tc>
          <w:tcPr>
            <w:tcW w:w="2342" w:type="dxa"/>
            <w:vMerge/>
          </w:tcPr>
          <w:p w:rsidR="00130256" w:rsidRDefault="00130256">
            <w:pPr>
              <w:rPr>
                <w:rFonts w:ascii="仿宋_GB2312" w:eastAsia="仿宋_GB2312" w:hAnsi="仿宋_GB2312" w:cs="仿宋_GB2312"/>
                <w:szCs w:val="21"/>
              </w:rPr>
            </w:pPr>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14</w:t>
            </w:r>
          </w:p>
        </w:tc>
        <w:tc>
          <w:tcPr>
            <w:tcW w:w="1270" w:type="dxa"/>
            <w:vMerge/>
          </w:tcPr>
          <w:p w:rsidR="00130256" w:rsidRDefault="00130256">
            <w:pPr>
              <w:rPr>
                <w:rFonts w:ascii="仿宋_GB2312" w:eastAsia="仿宋_GB2312" w:hAnsi="仿宋_GB2312" w:cs="仿宋_GB2312"/>
                <w:szCs w:val="21"/>
              </w:rPr>
            </w:pPr>
          </w:p>
        </w:tc>
        <w:tc>
          <w:tcPr>
            <w:tcW w:w="130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舟山蓉浦</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学院</w:t>
            </w: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社区</w:t>
            </w:r>
            <w:r>
              <w:rPr>
                <w:rFonts w:ascii="仿宋_GB2312" w:eastAsia="仿宋_GB2312" w:hAnsi="仿宋_GB2312" w:cs="仿宋_GB2312" w:hint="eastAsia"/>
                <w:kern w:val="0"/>
                <w:szCs w:val="21"/>
              </w:rPr>
              <w:br/>
            </w:r>
            <w:r>
              <w:rPr>
                <w:rFonts w:ascii="仿宋_GB2312" w:eastAsia="仿宋_GB2312" w:hAnsi="仿宋_GB2312" w:cs="仿宋_GB2312" w:hint="eastAsia"/>
                <w:kern w:val="0"/>
                <w:szCs w:val="21"/>
              </w:rPr>
              <w:t>教育</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研究</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教育学类、心理学类、社会学类、农村与区域发展</w:t>
            </w:r>
          </w:p>
        </w:tc>
        <w:tc>
          <w:tcPr>
            <w:tcW w:w="945" w:type="dxa"/>
            <w:vAlign w:val="center"/>
          </w:tcPr>
          <w:p w:rsidR="00130256" w:rsidRDefault="00130256">
            <w:pPr>
              <w:jc w:val="center"/>
              <w:rPr>
                <w:rFonts w:ascii="仿宋_GB2312" w:eastAsia="仿宋_GB2312" w:hAnsi="仿宋_GB2312" w:cs="仿宋_GB2312"/>
                <w:szCs w:val="21"/>
              </w:rPr>
            </w:pP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面试</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0580-2037852</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912911030@qq.com</w:t>
            </w:r>
          </w:p>
        </w:tc>
      </w:tr>
      <w:tr w:rsidR="00130256">
        <w:trPr>
          <w:jc w:val="center"/>
        </w:trPr>
        <w:tc>
          <w:tcPr>
            <w:tcW w:w="711"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15</w:t>
            </w:r>
          </w:p>
        </w:tc>
        <w:tc>
          <w:tcPr>
            <w:tcW w:w="1270" w:type="dxa"/>
            <w:vMerge/>
          </w:tcPr>
          <w:p w:rsidR="00130256" w:rsidRDefault="00130256">
            <w:pPr>
              <w:rPr>
                <w:rFonts w:ascii="仿宋_GB2312" w:eastAsia="仿宋_GB2312" w:hAnsi="仿宋_GB2312" w:cs="仿宋_GB2312"/>
                <w:szCs w:val="21"/>
              </w:rPr>
            </w:pPr>
          </w:p>
        </w:tc>
        <w:tc>
          <w:tcPr>
            <w:tcW w:w="130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舟山航海</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学校</w:t>
            </w:r>
          </w:p>
        </w:tc>
        <w:tc>
          <w:tcPr>
            <w:tcW w:w="1050" w:type="dxa"/>
            <w:vAlign w:val="center"/>
          </w:tcPr>
          <w:p w:rsidR="00130256" w:rsidRDefault="008B2321">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土木</w:t>
            </w:r>
          </w:p>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工程</w:t>
            </w:r>
          </w:p>
        </w:tc>
        <w:tc>
          <w:tcPr>
            <w:tcW w:w="66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1063"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175" w:type="dxa"/>
            <w:vMerge/>
            <w:vAlign w:val="center"/>
          </w:tcPr>
          <w:p w:rsidR="00130256" w:rsidRDefault="00130256">
            <w:pPr>
              <w:widowControl/>
              <w:jc w:val="center"/>
              <w:textAlignment w:val="center"/>
              <w:rPr>
                <w:rFonts w:ascii="仿宋_GB2312" w:eastAsia="仿宋_GB2312" w:hAnsi="仿宋_GB2312" w:cs="仿宋_GB2312"/>
                <w:szCs w:val="21"/>
              </w:rPr>
            </w:pPr>
          </w:p>
        </w:tc>
        <w:tc>
          <w:tcPr>
            <w:tcW w:w="17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土木工程类</w:t>
            </w:r>
          </w:p>
        </w:tc>
        <w:tc>
          <w:tcPr>
            <w:tcW w:w="945" w:type="dxa"/>
            <w:vAlign w:val="center"/>
          </w:tcPr>
          <w:p w:rsidR="00130256" w:rsidRDefault="008B2321">
            <w:pPr>
              <w:widowControl/>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本科阶段要求为土木工程专</w:t>
            </w:r>
            <w:r>
              <w:rPr>
                <w:rFonts w:ascii="仿宋_GB2312" w:eastAsia="仿宋_GB2312" w:hAnsi="仿宋_GB2312" w:cs="仿宋_GB2312" w:hint="eastAsia"/>
                <w:kern w:val="0"/>
                <w:szCs w:val="21"/>
              </w:rPr>
              <w:lastRenderedPageBreak/>
              <w:t>业</w:t>
            </w:r>
          </w:p>
        </w:tc>
        <w:tc>
          <w:tcPr>
            <w:tcW w:w="800"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lastRenderedPageBreak/>
              <w:t>面试（</w:t>
            </w:r>
            <w:proofErr w:type="gramStart"/>
            <w:r>
              <w:rPr>
                <w:rFonts w:ascii="仿宋_GB2312" w:eastAsia="仿宋_GB2312" w:hAnsi="仿宋_GB2312" w:cs="仿宋_GB2312" w:hint="eastAsia"/>
                <w:kern w:val="0"/>
                <w:szCs w:val="21"/>
              </w:rPr>
              <w:t>含说课</w:t>
            </w:r>
            <w:proofErr w:type="gramEnd"/>
            <w:r>
              <w:rPr>
                <w:rFonts w:ascii="仿宋_GB2312" w:eastAsia="仿宋_GB2312" w:hAnsi="仿宋_GB2312" w:cs="仿宋_GB2312" w:hint="eastAsia"/>
                <w:kern w:val="0"/>
                <w:szCs w:val="21"/>
              </w:rPr>
              <w:t>）</w:t>
            </w:r>
          </w:p>
        </w:tc>
        <w:tc>
          <w:tcPr>
            <w:tcW w:w="1575"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0580-8232115</w:t>
            </w:r>
          </w:p>
        </w:tc>
        <w:tc>
          <w:tcPr>
            <w:tcW w:w="2342" w:type="dxa"/>
            <w:vAlign w:val="center"/>
          </w:tcPr>
          <w:p w:rsidR="00130256" w:rsidRDefault="008B2321">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362215061@qq.com</w:t>
            </w:r>
          </w:p>
        </w:tc>
      </w:tr>
    </w:tbl>
    <w:p w:rsidR="00130256" w:rsidRDefault="00130256">
      <w:pPr>
        <w:rPr>
          <w:rFonts w:ascii="仿宋_GB2312" w:eastAsia="仿宋_GB2312" w:hAnsi="仿宋_GB2312" w:cs="仿宋_GB2312"/>
          <w:sz w:val="32"/>
          <w:szCs w:val="32"/>
        </w:rPr>
        <w:sectPr w:rsidR="00130256">
          <w:pgSz w:w="16838" w:h="11906" w:orient="landscape"/>
          <w:pgMar w:top="1800" w:right="1440" w:bottom="1800" w:left="1440" w:header="851" w:footer="992" w:gutter="0"/>
          <w:cols w:space="425"/>
          <w:docGrid w:type="lines" w:linePitch="312"/>
        </w:sectPr>
      </w:pPr>
    </w:p>
    <w:p w:rsidR="00130256" w:rsidRDefault="008B2321">
      <w:pPr>
        <w:rPr>
          <w:rFonts w:ascii="仿宋_GB2312" w:eastAsia="仿宋_GB2312"/>
          <w:bCs/>
          <w:sz w:val="32"/>
          <w:szCs w:val="32"/>
        </w:rPr>
      </w:pPr>
      <w:r>
        <w:rPr>
          <w:rFonts w:ascii="仿宋_GB2312" w:eastAsia="仿宋_GB2312" w:hint="eastAsia"/>
          <w:bCs/>
          <w:sz w:val="32"/>
          <w:szCs w:val="32"/>
        </w:rPr>
        <w:lastRenderedPageBreak/>
        <w:t>附件</w:t>
      </w:r>
      <w:r>
        <w:rPr>
          <w:rFonts w:ascii="仿宋_GB2312" w:eastAsia="仿宋_GB2312" w:hint="eastAsia"/>
          <w:bCs/>
          <w:sz w:val="32"/>
          <w:szCs w:val="32"/>
        </w:rPr>
        <w:t>2</w:t>
      </w:r>
      <w:r>
        <w:rPr>
          <w:rFonts w:ascii="仿宋_GB2312" w:eastAsia="仿宋_GB2312" w:hint="eastAsia"/>
          <w:bCs/>
          <w:sz w:val="32"/>
          <w:szCs w:val="32"/>
        </w:rPr>
        <w:t>：</w:t>
      </w:r>
    </w:p>
    <w:p w:rsidR="00130256" w:rsidRDefault="008B2321">
      <w:pPr>
        <w:jc w:val="center"/>
        <w:rPr>
          <w:rFonts w:eastAsia="黑体"/>
          <w:bCs/>
          <w:sz w:val="36"/>
          <w:szCs w:val="36"/>
        </w:rPr>
      </w:pPr>
      <w:r>
        <w:rPr>
          <w:rFonts w:eastAsia="黑体" w:hint="eastAsia"/>
          <w:bCs/>
          <w:sz w:val="36"/>
          <w:szCs w:val="36"/>
        </w:rPr>
        <w:t>2020</w:t>
      </w:r>
      <w:r>
        <w:rPr>
          <w:rFonts w:eastAsia="黑体" w:hint="eastAsia"/>
          <w:bCs/>
          <w:sz w:val="36"/>
          <w:szCs w:val="36"/>
        </w:rPr>
        <w:t>年浙江舟山群岛新区人才</w:t>
      </w:r>
    </w:p>
    <w:p w:rsidR="00130256" w:rsidRDefault="008B2321">
      <w:pPr>
        <w:jc w:val="center"/>
        <w:rPr>
          <w:rFonts w:eastAsia="黑体"/>
          <w:bCs/>
          <w:sz w:val="36"/>
          <w:szCs w:val="36"/>
        </w:rPr>
      </w:pPr>
      <w:r>
        <w:rPr>
          <w:rFonts w:eastAsia="黑体" w:hint="eastAsia"/>
          <w:bCs/>
          <w:sz w:val="36"/>
          <w:szCs w:val="36"/>
        </w:rPr>
        <w:t>储备中心报名表</w:t>
      </w:r>
    </w:p>
    <w:p w:rsidR="00130256" w:rsidRDefault="008B2321">
      <w:pPr>
        <w:rPr>
          <w:bCs/>
          <w:sz w:val="30"/>
          <w:szCs w:val="32"/>
        </w:rPr>
      </w:pPr>
      <w:r>
        <w:rPr>
          <w:rFonts w:hint="eastAsia"/>
          <w:bCs/>
          <w:sz w:val="30"/>
          <w:szCs w:val="32"/>
        </w:rPr>
        <w:t>报考单位：</w:t>
      </w:r>
      <w:r>
        <w:rPr>
          <w:rFonts w:hint="eastAsia"/>
          <w:bCs/>
          <w:sz w:val="30"/>
          <w:szCs w:val="32"/>
        </w:rPr>
        <w:t xml:space="preserve">                      </w:t>
      </w:r>
      <w:r>
        <w:rPr>
          <w:rFonts w:hint="eastAsia"/>
          <w:bCs/>
          <w:sz w:val="30"/>
          <w:szCs w:val="32"/>
        </w:rPr>
        <w:t>报考岗位：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7"/>
        <w:gridCol w:w="57"/>
        <w:gridCol w:w="311"/>
        <w:gridCol w:w="368"/>
        <w:gridCol w:w="919"/>
        <w:gridCol w:w="762"/>
        <w:gridCol w:w="180"/>
        <w:gridCol w:w="795"/>
        <w:gridCol w:w="714"/>
        <w:gridCol w:w="693"/>
        <w:gridCol w:w="146"/>
        <w:gridCol w:w="834"/>
        <w:gridCol w:w="280"/>
        <w:gridCol w:w="680"/>
        <w:gridCol w:w="221"/>
        <w:gridCol w:w="1587"/>
      </w:tblGrid>
      <w:tr w:rsidR="00130256">
        <w:trPr>
          <w:cantSplit/>
          <w:trHeight w:val="680"/>
          <w:jc w:val="center"/>
        </w:trPr>
        <w:tc>
          <w:tcPr>
            <w:tcW w:w="1085" w:type="dxa"/>
            <w:gridSpan w:val="3"/>
            <w:tcBorders>
              <w:top w:val="single" w:sz="12"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姓名</w:t>
            </w:r>
          </w:p>
        </w:tc>
        <w:tc>
          <w:tcPr>
            <w:tcW w:w="3024" w:type="dxa"/>
            <w:gridSpan w:val="5"/>
            <w:tcBorders>
              <w:top w:val="single" w:sz="12"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2"/>
              </w:rPr>
            </w:pPr>
          </w:p>
        </w:tc>
        <w:tc>
          <w:tcPr>
            <w:tcW w:w="714" w:type="dxa"/>
            <w:tcBorders>
              <w:top w:val="single" w:sz="12"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2"/>
              </w:rPr>
            </w:pPr>
            <w:r>
              <w:rPr>
                <w:rFonts w:eastAsia="仿宋_GB2312" w:hint="eastAsia"/>
                <w:bCs/>
                <w:sz w:val="24"/>
                <w:szCs w:val="32"/>
              </w:rPr>
              <w:t>出生</w:t>
            </w:r>
          </w:p>
          <w:p w:rsidR="00130256" w:rsidRDefault="008B2321">
            <w:pPr>
              <w:spacing w:line="240" w:lineRule="exact"/>
              <w:jc w:val="center"/>
              <w:rPr>
                <w:rFonts w:eastAsia="仿宋_GB2312"/>
                <w:bCs/>
                <w:sz w:val="24"/>
                <w:szCs w:val="32"/>
              </w:rPr>
            </w:pPr>
            <w:r>
              <w:rPr>
                <w:rFonts w:eastAsia="仿宋_GB2312" w:hint="eastAsia"/>
                <w:bCs/>
                <w:sz w:val="24"/>
                <w:szCs w:val="32"/>
              </w:rPr>
              <w:t>年月</w:t>
            </w:r>
          </w:p>
        </w:tc>
        <w:tc>
          <w:tcPr>
            <w:tcW w:w="2633" w:type="dxa"/>
            <w:gridSpan w:val="5"/>
            <w:tcBorders>
              <w:top w:val="single" w:sz="12"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2"/>
              </w:rPr>
            </w:pPr>
          </w:p>
        </w:tc>
        <w:tc>
          <w:tcPr>
            <w:tcW w:w="1808" w:type="dxa"/>
            <w:gridSpan w:val="2"/>
            <w:vMerge w:val="restart"/>
            <w:tcBorders>
              <w:top w:val="single" w:sz="12" w:space="0" w:color="auto"/>
              <w:left w:val="single" w:sz="6" w:space="0" w:color="auto"/>
              <w:bottom w:val="single" w:sz="6" w:space="0" w:color="auto"/>
              <w:right w:val="single" w:sz="12" w:space="0" w:color="auto"/>
            </w:tcBorders>
            <w:noWrap/>
            <w:vAlign w:val="center"/>
          </w:tcPr>
          <w:p w:rsidR="00130256" w:rsidRDefault="008B2321">
            <w:pPr>
              <w:spacing w:line="240" w:lineRule="exact"/>
              <w:jc w:val="center"/>
            </w:pPr>
            <w:r>
              <w:rPr>
                <w:rFonts w:hint="eastAsia"/>
              </w:rPr>
              <w:t>近期</w:t>
            </w:r>
          </w:p>
          <w:p w:rsidR="00130256" w:rsidRDefault="008B2321">
            <w:pPr>
              <w:spacing w:line="240" w:lineRule="exact"/>
              <w:jc w:val="center"/>
            </w:pPr>
            <w:r>
              <w:rPr>
                <w:rFonts w:hint="eastAsia"/>
              </w:rPr>
              <w:t>免冠</w:t>
            </w:r>
          </w:p>
          <w:p w:rsidR="00130256" w:rsidRDefault="008B2321">
            <w:pPr>
              <w:spacing w:line="240" w:lineRule="exact"/>
              <w:jc w:val="center"/>
              <w:rPr>
                <w:rFonts w:eastAsia="仿宋_GB2312"/>
                <w:bCs/>
                <w:sz w:val="24"/>
                <w:szCs w:val="32"/>
              </w:rPr>
            </w:pPr>
            <w:r>
              <w:rPr>
                <w:rFonts w:hint="eastAsia"/>
              </w:rPr>
              <w:t>照片</w:t>
            </w:r>
          </w:p>
        </w:tc>
      </w:tr>
      <w:tr w:rsidR="00130256">
        <w:trPr>
          <w:cantSplit/>
          <w:trHeight w:hRule="exact" w:val="680"/>
          <w:jc w:val="center"/>
        </w:trPr>
        <w:tc>
          <w:tcPr>
            <w:tcW w:w="1085" w:type="dxa"/>
            <w:gridSpan w:val="3"/>
            <w:tcBorders>
              <w:top w:val="single" w:sz="6"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籍贯</w:t>
            </w:r>
          </w:p>
        </w:tc>
        <w:tc>
          <w:tcPr>
            <w:tcW w:w="1287"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0"/>
              </w:rPr>
            </w:pPr>
          </w:p>
        </w:tc>
        <w:tc>
          <w:tcPr>
            <w:tcW w:w="762" w:type="dxa"/>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民族</w:t>
            </w:r>
          </w:p>
        </w:tc>
        <w:tc>
          <w:tcPr>
            <w:tcW w:w="975"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0"/>
              </w:rPr>
            </w:pPr>
          </w:p>
        </w:tc>
        <w:tc>
          <w:tcPr>
            <w:tcW w:w="714" w:type="dxa"/>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性别</w:t>
            </w:r>
          </w:p>
        </w:tc>
        <w:tc>
          <w:tcPr>
            <w:tcW w:w="839"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0"/>
              </w:rPr>
            </w:pPr>
          </w:p>
        </w:tc>
        <w:tc>
          <w:tcPr>
            <w:tcW w:w="834" w:type="dxa"/>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政治</w:t>
            </w:r>
          </w:p>
          <w:p w:rsidR="00130256" w:rsidRDefault="008B2321">
            <w:pPr>
              <w:spacing w:line="240" w:lineRule="exact"/>
              <w:jc w:val="center"/>
              <w:rPr>
                <w:rFonts w:eastAsia="仿宋_GB2312"/>
                <w:bCs/>
                <w:sz w:val="24"/>
                <w:szCs w:val="30"/>
              </w:rPr>
            </w:pPr>
            <w:r>
              <w:rPr>
                <w:rFonts w:eastAsia="仿宋_GB2312" w:hint="eastAsia"/>
                <w:bCs/>
                <w:sz w:val="24"/>
                <w:szCs w:val="30"/>
              </w:rPr>
              <w:t>面貌</w:t>
            </w:r>
          </w:p>
        </w:tc>
        <w:tc>
          <w:tcPr>
            <w:tcW w:w="960"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2"/>
              </w:rPr>
            </w:pPr>
          </w:p>
        </w:tc>
        <w:tc>
          <w:tcPr>
            <w:tcW w:w="1808" w:type="dxa"/>
            <w:gridSpan w:val="2"/>
            <w:vMerge/>
            <w:tcBorders>
              <w:top w:val="single" w:sz="12" w:space="0" w:color="auto"/>
              <w:left w:val="single" w:sz="6" w:space="0" w:color="auto"/>
              <w:bottom w:val="single" w:sz="6" w:space="0" w:color="auto"/>
              <w:right w:val="single" w:sz="12" w:space="0" w:color="auto"/>
            </w:tcBorders>
            <w:noWrap/>
            <w:vAlign w:val="center"/>
          </w:tcPr>
          <w:p w:rsidR="00130256" w:rsidRDefault="00130256">
            <w:pPr>
              <w:widowControl/>
              <w:jc w:val="left"/>
              <w:rPr>
                <w:rFonts w:eastAsia="仿宋_GB2312"/>
                <w:bCs/>
                <w:sz w:val="24"/>
                <w:szCs w:val="32"/>
              </w:rPr>
            </w:pPr>
          </w:p>
        </w:tc>
      </w:tr>
      <w:tr w:rsidR="00130256">
        <w:trPr>
          <w:cantSplit/>
          <w:trHeight w:val="870"/>
          <w:jc w:val="center"/>
        </w:trPr>
        <w:tc>
          <w:tcPr>
            <w:tcW w:w="1085" w:type="dxa"/>
            <w:gridSpan w:val="3"/>
            <w:tcBorders>
              <w:top w:val="single" w:sz="6"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学历</w:t>
            </w:r>
          </w:p>
        </w:tc>
        <w:tc>
          <w:tcPr>
            <w:tcW w:w="3024" w:type="dxa"/>
            <w:gridSpan w:val="5"/>
            <w:tcBorders>
              <w:top w:val="single" w:sz="6" w:space="0" w:color="auto"/>
              <w:left w:val="single" w:sz="6" w:space="0" w:color="auto"/>
              <w:right w:val="single" w:sz="6" w:space="0" w:color="auto"/>
            </w:tcBorders>
            <w:noWrap/>
            <w:vAlign w:val="center"/>
          </w:tcPr>
          <w:p w:rsidR="00130256" w:rsidRDefault="00130256">
            <w:pPr>
              <w:spacing w:line="240" w:lineRule="exact"/>
              <w:rPr>
                <w:rFonts w:eastAsia="仿宋_GB2312"/>
                <w:bCs/>
                <w:sz w:val="24"/>
                <w:szCs w:val="30"/>
              </w:rPr>
            </w:pPr>
          </w:p>
        </w:tc>
        <w:tc>
          <w:tcPr>
            <w:tcW w:w="1407"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毕业时间</w:t>
            </w:r>
          </w:p>
        </w:tc>
        <w:tc>
          <w:tcPr>
            <w:tcW w:w="1940" w:type="dxa"/>
            <w:gridSpan w:val="4"/>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rPr>
                <w:rFonts w:eastAsia="仿宋_GB2312"/>
                <w:bCs/>
                <w:sz w:val="24"/>
                <w:szCs w:val="32"/>
              </w:rPr>
            </w:pPr>
          </w:p>
        </w:tc>
        <w:tc>
          <w:tcPr>
            <w:tcW w:w="1808" w:type="dxa"/>
            <w:gridSpan w:val="2"/>
            <w:vMerge/>
            <w:tcBorders>
              <w:top w:val="single" w:sz="12" w:space="0" w:color="auto"/>
              <w:left w:val="single" w:sz="6" w:space="0" w:color="auto"/>
              <w:bottom w:val="single" w:sz="6" w:space="0" w:color="auto"/>
              <w:right w:val="single" w:sz="12" w:space="0" w:color="auto"/>
            </w:tcBorders>
            <w:noWrap/>
            <w:vAlign w:val="center"/>
          </w:tcPr>
          <w:p w:rsidR="00130256" w:rsidRDefault="00130256">
            <w:pPr>
              <w:widowControl/>
              <w:jc w:val="left"/>
              <w:rPr>
                <w:rFonts w:eastAsia="仿宋_GB2312"/>
                <w:bCs/>
                <w:sz w:val="24"/>
                <w:szCs w:val="32"/>
              </w:rPr>
            </w:pPr>
          </w:p>
        </w:tc>
      </w:tr>
      <w:tr w:rsidR="00130256">
        <w:trPr>
          <w:cantSplit/>
          <w:trHeight w:hRule="exact" w:val="680"/>
          <w:jc w:val="center"/>
        </w:trPr>
        <w:tc>
          <w:tcPr>
            <w:tcW w:w="1085" w:type="dxa"/>
            <w:gridSpan w:val="3"/>
            <w:tcBorders>
              <w:top w:val="single" w:sz="6"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参加工作时间</w:t>
            </w:r>
          </w:p>
        </w:tc>
        <w:tc>
          <w:tcPr>
            <w:tcW w:w="1287"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0"/>
              </w:rPr>
            </w:pPr>
          </w:p>
        </w:tc>
        <w:tc>
          <w:tcPr>
            <w:tcW w:w="762" w:type="dxa"/>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健康状况</w:t>
            </w:r>
          </w:p>
        </w:tc>
        <w:tc>
          <w:tcPr>
            <w:tcW w:w="975"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0"/>
              </w:rPr>
            </w:pPr>
          </w:p>
        </w:tc>
        <w:tc>
          <w:tcPr>
            <w:tcW w:w="1407" w:type="dxa"/>
            <w:gridSpan w:val="2"/>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专业技</w:t>
            </w:r>
          </w:p>
          <w:p w:rsidR="00130256" w:rsidRDefault="008B2321">
            <w:pPr>
              <w:spacing w:line="240" w:lineRule="exact"/>
              <w:jc w:val="center"/>
              <w:rPr>
                <w:rFonts w:eastAsia="仿宋_GB2312"/>
                <w:bCs/>
                <w:sz w:val="24"/>
                <w:szCs w:val="32"/>
              </w:rPr>
            </w:pPr>
            <w:r>
              <w:rPr>
                <w:rFonts w:eastAsia="仿宋_GB2312" w:hint="eastAsia"/>
                <w:bCs/>
                <w:sz w:val="24"/>
                <w:szCs w:val="30"/>
              </w:rPr>
              <w:t>术资格</w:t>
            </w:r>
          </w:p>
        </w:tc>
        <w:tc>
          <w:tcPr>
            <w:tcW w:w="1260" w:type="dxa"/>
            <w:gridSpan w:val="3"/>
            <w:tcBorders>
              <w:top w:val="single" w:sz="6" w:space="0" w:color="auto"/>
              <w:left w:val="single" w:sz="6" w:space="0" w:color="auto"/>
              <w:bottom w:val="single" w:sz="6" w:space="0" w:color="auto"/>
              <w:right w:val="single" w:sz="4" w:space="0" w:color="auto"/>
            </w:tcBorders>
            <w:noWrap/>
            <w:vAlign w:val="center"/>
          </w:tcPr>
          <w:p w:rsidR="00130256" w:rsidRDefault="00130256">
            <w:pPr>
              <w:widowControl/>
              <w:spacing w:line="240" w:lineRule="exact"/>
              <w:jc w:val="left"/>
              <w:rPr>
                <w:rFonts w:eastAsia="仿宋_GB2312"/>
                <w:bCs/>
                <w:sz w:val="24"/>
                <w:szCs w:val="32"/>
              </w:rPr>
            </w:pPr>
          </w:p>
        </w:tc>
        <w:tc>
          <w:tcPr>
            <w:tcW w:w="901" w:type="dxa"/>
            <w:gridSpan w:val="2"/>
            <w:tcBorders>
              <w:top w:val="single" w:sz="6" w:space="0" w:color="auto"/>
              <w:left w:val="single" w:sz="4" w:space="0" w:color="auto"/>
              <w:bottom w:val="single" w:sz="6" w:space="0" w:color="auto"/>
              <w:right w:val="single" w:sz="4" w:space="0" w:color="auto"/>
            </w:tcBorders>
            <w:noWrap/>
            <w:vAlign w:val="center"/>
          </w:tcPr>
          <w:p w:rsidR="00130256" w:rsidRDefault="008B2321">
            <w:pPr>
              <w:widowControl/>
              <w:spacing w:line="240" w:lineRule="exact"/>
              <w:jc w:val="center"/>
              <w:rPr>
                <w:rFonts w:eastAsia="仿宋_GB2312"/>
                <w:bCs/>
                <w:sz w:val="24"/>
                <w:szCs w:val="32"/>
              </w:rPr>
            </w:pPr>
            <w:r>
              <w:rPr>
                <w:rFonts w:eastAsia="仿宋_GB2312" w:hint="eastAsia"/>
                <w:bCs/>
                <w:sz w:val="24"/>
                <w:szCs w:val="32"/>
              </w:rPr>
              <w:t>婚姻</w:t>
            </w:r>
          </w:p>
          <w:p w:rsidR="00130256" w:rsidRDefault="008B2321">
            <w:pPr>
              <w:widowControl/>
              <w:spacing w:line="240" w:lineRule="exact"/>
              <w:jc w:val="center"/>
              <w:rPr>
                <w:rFonts w:eastAsia="仿宋_GB2312"/>
                <w:bCs/>
                <w:sz w:val="24"/>
                <w:szCs w:val="32"/>
              </w:rPr>
            </w:pPr>
            <w:r>
              <w:rPr>
                <w:rFonts w:eastAsia="仿宋_GB2312" w:hint="eastAsia"/>
                <w:bCs/>
                <w:sz w:val="24"/>
                <w:szCs w:val="32"/>
              </w:rPr>
              <w:t>状况</w:t>
            </w:r>
          </w:p>
        </w:tc>
        <w:tc>
          <w:tcPr>
            <w:tcW w:w="1587" w:type="dxa"/>
            <w:tcBorders>
              <w:top w:val="single" w:sz="6" w:space="0" w:color="auto"/>
              <w:left w:val="single" w:sz="4" w:space="0" w:color="auto"/>
              <w:bottom w:val="single" w:sz="6" w:space="0" w:color="auto"/>
              <w:right w:val="single" w:sz="12" w:space="0" w:color="auto"/>
            </w:tcBorders>
            <w:noWrap/>
            <w:vAlign w:val="center"/>
          </w:tcPr>
          <w:p w:rsidR="00130256" w:rsidRDefault="00130256">
            <w:pPr>
              <w:widowControl/>
              <w:spacing w:line="240" w:lineRule="exact"/>
              <w:jc w:val="left"/>
              <w:rPr>
                <w:rFonts w:eastAsia="仿宋_GB2312"/>
                <w:bCs/>
                <w:sz w:val="24"/>
                <w:szCs w:val="32"/>
              </w:rPr>
            </w:pPr>
          </w:p>
        </w:tc>
      </w:tr>
      <w:tr w:rsidR="00130256">
        <w:trPr>
          <w:cantSplit/>
          <w:trHeight w:val="420"/>
          <w:jc w:val="center"/>
        </w:trPr>
        <w:tc>
          <w:tcPr>
            <w:tcW w:w="1085" w:type="dxa"/>
            <w:gridSpan w:val="3"/>
            <w:vMerge w:val="restart"/>
            <w:tcBorders>
              <w:top w:val="single" w:sz="6"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联系</w:t>
            </w:r>
          </w:p>
          <w:p w:rsidR="00130256" w:rsidRDefault="008B2321">
            <w:pPr>
              <w:spacing w:line="240" w:lineRule="exact"/>
              <w:jc w:val="center"/>
              <w:rPr>
                <w:rFonts w:eastAsia="仿宋_GB2312"/>
                <w:bCs/>
                <w:sz w:val="24"/>
                <w:szCs w:val="30"/>
              </w:rPr>
            </w:pPr>
            <w:r>
              <w:rPr>
                <w:rFonts w:eastAsia="仿宋_GB2312" w:hint="eastAsia"/>
                <w:bCs/>
                <w:sz w:val="24"/>
                <w:szCs w:val="30"/>
              </w:rPr>
              <w:t>地址</w:t>
            </w:r>
          </w:p>
        </w:tc>
        <w:tc>
          <w:tcPr>
            <w:tcW w:w="4431" w:type="dxa"/>
            <w:gridSpan w:val="7"/>
            <w:vMerge w:val="restart"/>
            <w:tcBorders>
              <w:top w:val="single" w:sz="6" w:space="0" w:color="auto"/>
              <w:left w:val="single" w:sz="6" w:space="0" w:color="auto"/>
              <w:bottom w:val="single" w:sz="6" w:space="0" w:color="auto"/>
              <w:right w:val="single" w:sz="6" w:space="0" w:color="auto"/>
            </w:tcBorders>
            <w:noWrap/>
            <w:vAlign w:val="center"/>
          </w:tcPr>
          <w:p w:rsidR="00130256" w:rsidRDefault="00130256">
            <w:pPr>
              <w:widowControl/>
              <w:spacing w:line="240" w:lineRule="exact"/>
              <w:ind w:leftChars="-64" w:left="-134"/>
              <w:jc w:val="left"/>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4"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固定电话</w:t>
            </w:r>
          </w:p>
        </w:tc>
        <w:tc>
          <w:tcPr>
            <w:tcW w:w="2488" w:type="dxa"/>
            <w:gridSpan w:val="3"/>
            <w:tcBorders>
              <w:top w:val="single" w:sz="6" w:space="0" w:color="auto"/>
              <w:left w:val="single" w:sz="4" w:space="0" w:color="auto"/>
              <w:bottom w:val="single" w:sz="6" w:space="0" w:color="auto"/>
              <w:right w:val="single" w:sz="12" w:space="0" w:color="auto"/>
            </w:tcBorders>
            <w:noWrap/>
            <w:vAlign w:val="center"/>
          </w:tcPr>
          <w:p w:rsidR="00130256" w:rsidRDefault="00130256">
            <w:pPr>
              <w:widowControl/>
              <w:spacing w:line="240" w:lineRule="exact"/>
              <w:ind w:leftChars="-64" w:left="-134"/>
              <w:jc w:val="left"/>
              <w:rPr>
                <w:rFonts w:eastAsia="仿宋_GB2312"/>
                <w:bCs/>
                <w:sz w:val="24"/>
                <w:szCs w:val="32"/>
              </w:rPr>
            </w:pPr>
          </w:p>
        </w:tc>
      </w:tr>
      <w:tr w:rsidR="00130256">
        <w:trPr>
          <w:cantSplit/>
          <w:trHeight w:val="312"/>
          <w:jc w:val="center"/>
        </w:trPr>
        <w:tc>
          <w:tcPr>
            <w:tcW w:w="1085" w:type="dxa"/>
            <w:gridSpan w:val="3"/>
            <w:vMerge/>
            <w:tcBorders>
              <w:top w:val="single" w:sz="6" w:space="0" w:color="auto"/>
              <w:left w:val="single" w:sz="12" w:space="0" w:color="auto"/>
              <w:bottom w:val="single" w:sz="6" w:space="0" w:color="auto"/>
              <w:right w:val="single" w:sz="6" w:space="0" w:color="auto"/>
            </w:tcBorders>
            <w:noWrap/>
            <w:vAlign w:val="center"/>
          </w:tcPr>
          <w:p w:rsidR="00130256" w:rsidRDefault="00130256">
            <w:pPr>
              <w:widowControl/>
              <w:jc w:val="left"/>
              <w:rPr>
                <w:rFonts w:eastAsia="仿宋_GB2312"/>
                <w:bCs/>
                <w:sz w:val="24"/>
                <w:szCs w:val="30"/>
              </w:rPr>
            </w:pPr>
          </w:p>
        </w:tc>
        <w:tc>
          <w:tcPr>
            <w:tcW w:w="4431" w:type="dxa"/>
            <w:gridSpan w:val="7"/>
            <w:vMerge/>
            <w:tcBorders>
              <w:top w:val="single" w:sz="6" w:space="0" w:color="auto"/>
              <w:left w:val="single" w:sz="6" w:space="0" w:color="auto"/>
              <w:bottom w:val="single" w:sz="6" w:space="0" w:color="auto"/>
              <w:right w:val="single" w:sz="6" w:space="0" w:color="auto"/>
            </w:tcBorders>
            <w:noWrap/>
            <w:vAlign w:val="center"/>
          </w:tcPr>
          <w:p w:rsidR="00130256" w:rsidRDefault="00130256">
            <w:pPr>
              <w:widowControl/>
              <w:jc w:val="left"/>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移动电话</w:t>
            </w:r>
          </w:p>
        </w:tc>
        <w:tc>
          <w:tcPr>
            <w:tcW w:w="2488" w:type="dxa"/>
            <w:gridSpan w:val="3"/>
            <w:tcBorders>
              <w:top w:val="single" w:sz="6" w:space="0" w:color="auto"/>
              <w:left w:val="single" w:sz="6" w:space="0" w:color="auto"/>
              <w:bottom w:val="single" w:sz="6" w:space="0" w:color="auto"/>
              <w:right w:val="single" w:sz="12" w:space="0" w:color="auto"/>
            </w:tcBorders>
            <w:noWrap/>
            <w:vAlign w:val="center"/>
          </w:tcPr>
          <w:p w:rsidR="00130256" w:rsidRDefault="00130256">
            <w:pPr>
              <w:widowControl/>
              <w:spacing w:line="240" w:lineRule="exact"/>
              <w:ind w:leftChars="-130" w:left="-273"/>
              <w:jc w:val="left"/>
              <w:rPr>
                <w:rFonts w:eastAsia="仿宋_GB2312"/>
                <w:bCs/>
                <w:sz w:val="24"/>
                <w:szCs w:val="32"/>
              </w:rPr>
            </w:pPr>
          </w:p>
        </w:tc>
      </w:tr>
      <w:tr w:rsidR="00130256">
        <w:trPr>
          <w:cantSplit/>
          <w:trHeight w:val="613"/>
          <w:jc w:val="center"/>
        </w:trPr>
        <w:tc>
          <w:tcPr>
            <w:tcW w:w="1085" w:type="dxa"/>
            <w:gridSpan w:val="3"/>
            <w:tcBorders>
              <w:top w:val="single" w:sz="6"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bCs/>
                <w:sz w:val="24"/>
                <w:szCs w:val="32"/>
              </w:rPr>
              <w:t>E-mail</w:t>
            </w:r>
          </w:p>
        </w:tc>
        <w:tc>
          <w:tcPr>
            <w:tcW w:w="4431" w:type="dxa"/>
            <w:gridSpan w:val="7"/>
            <w:tcBorders>
              <w:top w:val="single" w:sz="6" w:space="0" w:color="auto"/>
              <w:left w:val="single" w:sz="6" w:space="0" w:color="auto"/>
              <w:bottom w:val="single" w:sz="6" w:space="0" w:color="auto"/>
              <w:right w:val="single" w:sz="6" w:space="0" w:color="auto"/>
            </w:tcBorders>
            <w:noWrap/>
            <w:vAlign w:val="center"/>
          </w:tcPr>
          <w:p w:rsidR="00130256" w:rsidRDefault="00130256">
            <w:pPr>
              <w:widowControl/>
              <w:spacing w:line="240" w:lineRule="exact"/>
              <w:ind w:leftChars="-8" w:left="-17"/>
              <w:jc w:val="left"/>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6" w:space="0" w:color="auto"/>
            </w:tcBorders>
            <w:noWrap/>
            <w:vAlign w:val="center"/>
          </w:tcPr>
          <w:p w:rsidR="00130256" w:rsidRDefault="008B2321">
            <w:pPr>
              <w:widowControl/>
              <w:spacing w:line="240" w:lineRule="exact"/>
              <w:ind w:leftChars="8" w:left="17"/>
              <w:jc w:val="center"/>
              <w:rPr>
                <w:rFonts w:ascii="仿宋_GB2312" w:eastAsia="仿宋_GB2312"/>
                <w:bCs/>
                <w:sz w:val="24"/>
                <w:szCs w:val="30"/>
              </w:rPr>
            </w:pPr>
            <w:proofErr w:type="gramStart"/>
            <w:r>
              <w:rPr>
                <w:rFonts w:ascii="仿宋_GB2312" w:eastAsia="仿宋_GB2312" w:hint="eastAsia"/>
                <w:bCs/>
                <w:sz w:val="24"/>
                <w:szCs w:val="30"/>
              </w:rPr>
              <w:t>邮</w:t>
            </w:r>
            <w:proofErr w:type="gramEnd"/>
            <w:r>
              <w:rPr>
                <w:rFonts w:ascii="仿宋_GB2312" w:eastAsia="仿宋_GB2312" w:hint="eastAsia"/>
                <w:bCs/>
                <w:sz w:val="24"/>
                <w:szCs w:val="30"/>
              </w:rPr>
              <w:t xml:space="preserve">    </w:t>
            </w:r>
            <w:r>
              <w:rPr>
                <w:rFonts w:ascii="仿宋_GB2312" w:eastAsia="仿宋_GB2312" w:hint="eastAsia"/>
                <w:bCs/>
                <w:sz w:val="24"/>
                <w:szCs w:val="30"/>
              </w:rPr>
              <w:t>编</w:t>
            </w:r>
          </w:p>
        </w:tc>
        <w:tc>
          <w:tcPr>
            <w:tcW w:w="2488" w:type="dxa"/>
            <w:gridSpan w:val="3"/>
            <w:tcBorders>
              <w:top w:val="single" w:sz="6" w:space="0" w:color="auto"/>
              <w:left w:val="single" w:sz="6" w:space="0" w:color="auto"/>
              <w:bottom w:val="single" w:sz="6" w:space="0" w:color="auto"/>
              <w:right w:val="single" w:sz="12" w:space="0" w:color="auto"/>
            </w:tcBorders>
            <w:noWrap/>
            <w:vAlign w:val="center"/>
          </w:tcPr>
          <w:p w:rsidR="00130256" w:rsidRDefault="00130256">
            <w:pPr>
              <w:widowControl/>
              <w:spacing w:line="240" w:lineRule="exact"/>
              <w:ind w:leftChars="-8" w:left="-17"/>
              <w:jc w:val="left"/>
              <w:rPr>
                <w:rFonts w:eastAsia="仿宋_GB2312"/>
                <w:bCs/>
                <w:sz w:val="24"/>
                <w:szCs w:val="32"/>
              </w:rPr>
            </w:pPr>
          </w:p>
        </w:tc>
      </w:tr>
      <w:tr w:rsidR="00130256">
        <w:trPr>
          <w:cantSplit/>
          <w:trHeight w:hRule="exact" w:val="522"/>
          <w:jc w:val="center"/>
        </w:trPr>
        <w:tc>
          <w:tcPr>
            <w:tcW w:w="1453" w:type="dxa"/>
            <w:gridSpan w:val="4"/>
            <w:vMerge w:val="restart"/>
            <w:tcBorders>
              <w:top w:val="single" w:sz="6" w:space="0" w:color="auto"/>
              <w:left w:val="single" w:sz="12" w:space="0" w:color="auto"/>
              <w:right w:val="single" w:sz="6" w:space="0" w:color="auto"/>
            </w:tcBorders>
            <w:noWrap/>
            <w:vAlign w:val="center"/>
          </w:tcPr>
          <w:p w:rsidR="00130256" w:rsidRDefault="008B2321">
            <w:pPr>
              <w:adjustRightInd w:val="0"/>
              <w:snapToGrid w:val="0"/>
              <w:spacing w:line="240" w:lineRule="exact"/>
              <w:jc w:val="center"/>
              <w:rPr>
                <w:rFonts w:eastAsia="仿宋_GB2312"/>
                <w:bCs/>
                <w:sz w:val="24"/>
                <w:szCs w:val="30"/>
              </w:rPr>
            </w:pPr>
            <w:r>
              <w:rPr>
                <w:rFonts w:eastAsia="仿宋_GB2312" w:hint="eastAsia"/>
                <w:bCs/>
                <w:sz w:val="24"/>
                <w:szCs w:val="30"/>
              </w:rPr>
              <w:t>毕业院</w:t>
            </w:r>
          </w:p>
          <w:p w:rsidR="00130256" w:rsidRDefault="008B2321">
            <w:pPr>
              <w:adjustRightInd w:val="0"/>
              <w:snapToGrid w:val="0"/>
              <w:spacing w:line="240" w:lineRule="exact"/>
              <w:jc w:val="center"/>
              <w:rPr>
                <w:rFonts w:eastAsia="仿宋_GB2312"/>
                <w:bCs/>
                <w:sz w:val="24"/>
                <w:szCs w:val="30"/>
              </w:rPr>
            </w:pPr>
            <w:r>
              <w:rPr>
                <w:rFonts w:eastAsia="仿宋_GB2312" w:hint="eastAsia"/>
                <w:bCs/>
                <w:sz w:val="24"/>
                <w:szCs w:val="30"/>
              </w:rPr>
              <w:t>校及专业</w:t>
            </w:r>
          </w:p>
        </w:tc>
        <w:tc>
          <w:tcPr>
            <w:tcW w:w="1861" w:type="dxa"/>
            <w:gridSpan w:val="3"/>
            <w:tcBorders>
              <w:top w:val="single" w:sz="6" w:space="0" w:color="auto"/>
              <w:left w:val="single" w:sz="6" w:space="0" w:color="auto"/>
              <w:bottom w:val="single" w:sz="4" w:space="0" w:color="auto"/>
              <w:right w:val="single" w:sz="4" w:space="0" w:color="auto"/>
            </w:tcBorders>
            <w:noWrap/>
            <w:vAlign w:val="center"/>
          </w:tcPr>
          <w:p w:rsidR="00130256" w:rsidRDefault="008B2321">
            <w:pPr>
              <w:spacing w:line="240" w:lineRule="exact"/>
              <w:rPr>
                <w:rFonts w:eastAsia="仿宋_GB2312"/>
                <w:bCs/>
                <w:sz w:val="24"/>
                <w:szCs w:val="32"/>
              </w:rPr>
            </w:pPr>
            <w:r>
              <w:rPr>
                <w:rFonts w:eastAsia="仿宋_GB2312" w:hint="eastAsia"/>
                <w:bCs/>
                <w:sz w:val="24"/>
                <w:szCs w:val="32"/>
              </w:rPr>
              <w:t>本科阶段</w:t>
            </w:r>
          </w:p>
        </w:tc>
        <w:tc>
          <w:tcPr>
            <w:tcW w:w="5950" w:type="dxa"/>
            <w:gridSpan w:val="9"/>
            <w:tcBorders>
              <w:top w:val="single" w:sz="6" w:space="0" w:color="auto"/>
              <w:left w:val="single" w:sz="4" w:space="0" w:color="auto"/>
              <w:bottom w:val="single" w:sz="4" w:space="0" w:color="auto"/>
              <w:right w:val="single" w:sz="12" w:space="0" w:color="auto"/>
            </w:tcBorders>
            <w:noWrap/>
            <w:vAlign w:val="center"/>
          </w:tcPr>
          <w:p w:rsidR="00130256" w:rsidRDefault="00130256">
            <w:pPr>
              <w:spacing w:line="240" w:lineRule="exact"/>
              <w:jc w:val="center"/>
              <w:rPr>
                <w:rFonts w:eastAsia="仿宋_GB2312"/>
                <w:bCs/>
                <w:sz w:val="24"/>
                <w:szCs w:val="32"/>
              </w:rPr>
            </w:pPr>
          </w:p>
        </w:tc>
      </w:tr>
      <w:tr w:rsidR="00130256">
        <w:trPr>
          <w:cantSplit/>
          <w:trHeight w:hRule="exact" w:val="608"/>
          <w:jc w:val="center"/>
        </w:trPr>
        <w:tc>
          <w:tcPr>
            <w:tcW w:w="1453" w:type="dxa"/>
            <w:gridSpan w:val="4"/>
            <w:vMerge/>
            <w:tcBorders>
              <w:left w:val="single" w:sz="12" w:space="0" w:color="auto"/>
              <w:bottom w:val="single" w:sz="6" w:space="0" w:color="auto"/>
              <w:right w:val="single" w:sz="6" w:space="0" w:color="auto"/>
            </w:tcBorders>
            <w:noWrap/>
            <w:vAlign w:val="center"/>
          </w:tcPr>
          <w:p w:rsidR="00130256" w:rsidRDefault="00130256">
            <w:pPr>
              <w:adjustRightInd w:val="0"/>
              <w:snapToGrid w:val="0"/>
              <w:spacing w:line="240" w:lineRule="exact"/>
              <w:jc w:val="center"/>
              <w:rPr>
                <w:rFonts w:eastAsia="仿宋_GB2312"/>
                <w:bCs/>
                <w:sz w:val="24"/>
                <w:szCs w:val="30"/>
              </w:rPr>
            </w:pPr>
          </w:p>
        </w:tc>
        <w:tc>
          <w:tcPr>
            <w:tcW w:w="1861" w:type="dxa"/>
            <w:gridSpan w:val="3"/>
            <w:tcBorders>
              <w:top w:val="single" w:sz="4" w:space="0" w:color="auto"/>
              <w:left w:val="single" w:sz="6" w:space="0" w:color="auto"/>
              <w:bottom w:val="single" w:sz="6" w:space="0" w:color="auto"/>
              <w:right w:val="single" w:sz="4" w:space="0" w:color="auto"/>
            </w:tcBorders>
            <w:noWrap/>
            <w:vAlign w:val="center"/>
          </w:tcPr>
          <w:p w:rsidR="00130256" w:rsidRDefault="008B2321">
            <w:pPr>
              <w:spacing w:line="240" w:lineRule="exact"/>
              <w:rPr>
                <w:rFonts w:eastAsia="仿宋_GB2312"/>
                <w:bCs/>
                <w:sz w:val="24"/>
                <w:szCs w:val="32"/>
              </w:rPr>
            </w:pPr>
            <w:r>
              <w:rPr>
                <w:rFonts w:eastAsia="仿宋_GB2312" w:hint="eastAsia"/>
                <w:bCs/>
                <w:sz w:val="24"/>
                <w:szCs w:val="32"/>
              </w:rPr>
              <w:t>研究生阶段</w:t>
            </w:r>
          </w:p>
        </w:tc>
        <w:tc>
          <w:tcPr>
            <w:tcW w:w="5950" w:type="dxa"/>
            <w:gridSpan w:val="9"/>
            <w:tcBorders>
              <w:top w:val="single" w:sz="4" w:space="0" w:color="auto"/>
              <w:left w:val="single" w:sz="4" w:space="0" w:color="auto"/>
              <w:bottom w:val="single" w:sz="6" w:space="0" w:color="auto"/>
              <w:right w:val="single" w:sz="12" w:space="0" w:color="auto"/>
            </w:tcBorders>
            <w:noWrap/>
            <w:vAlign w:val="center"/>
          </w:tcPr>
          <w:p w:rsidR="00130256" w:rsidRDefault="00130256">
            <w:pPr>
              <w:spacing w:line="240" w:lineRule="exact"/>
              <w:jc w:val="center"/>
              <w:rPr>
                <w:rFonts w:eastAsia="仿宋_GB2312"/>
                <w:bCs/>
                <w:sz w:val="24"/>
                <w:szCs w:val="32"/>
              </w:rPr>
            </w:pPr>
          </w:p>
        </w:tc>
      </w:tr>
      <w:tr w:rsidR="00130256">
        <w:trPr>
          <w:cantSplit/>
          <w:trHeight w:hRule="exact" w:val="680"/>
          <w:jc w:val="center"/>
        </w:trPr>
        <w:tc>
          <w:tcPr>
            <w:tcW w:w="1453" w:type="dxa"/>
            <w:gridSpan w:val="4"/>
            <w:tcBorders>
              <w:top w:val="single" w:sz="6" w:space="0" w:color="auto"/>
              <w:left w:val="single" w:sz="12" w:space="0" w:color="auto"/>
              <w:bottom w:val="single" w:sz="6" w:space="0" w:color="auto"/>
              <w:right w:val="single" w:sz="6" w:space="0" w:color="auto"/>
            </w:tcBorders>
            <w:noWrap/>
            <w:vAlign w:val="center"/>
          </w:tcPr>
          <w:p w:rsidR="00130256" w:rsidRDefault="008B2321">
            <w:pPr>
              <w:adjustRightInd w:val="0"/>
              <w:snapToGrid w:val="0"/>
              <w:spacing w:line="240" w:lineRule="exact"/>
              <w:jc w:val="center"/>
              <w:rPr>
                <w:rFonts w:eastAsia="仿宋_GB2312"/>
                <w:bCs/>
                <w:sz w:val="24"/>
                <w:szCs w:val="30"/>
              </w:rPr>
            </w:pPr>
            <w:r>
              <w:rPr>
                <w:rFonts w:eastAsia="仿宋_GB2312" w:hint="eastAsia"/>
                <w:bCs/>
                <w:sz w:val="24"/>
                <w:szCs w:val="30"/>
              </w:rPr>
              <w:t>现工作单位</w:t>
            </w:r>
          </w:p>
        </w:tc>
        <w:tc>
          <w:tcPr>
            <w:tcW w:w="4063" w:type="dxa"/>
            <w:gridSpan w:val="6"/>
            <w:tcBorders>
              <w:top w:val="single" w:sz="6" w:space="0" w:color="auto"/>
              <w:left w:val="single" w:sz="6" w:space="0" w:color="auto"/>
              <w:bottom w:val="single" w:sz="6" w:space="0" w:color="auto"/>
              <w:right w:val="single" w:sz="6" w:space="0" w:color="auto"/>
            </w:tcBorders>
            <w:noWrap/>
            <w:vAlign w:val="center"/>
          </w:tcPr>
          <w:p w:rsidR="00130256" w:rsidRDefault="00130256">
            <w:pPr>
              <w:spacing w:line="240" w:lineRule="exact"/>
              <w:jc w:val="center"/>
              <w:rPr>
                <w:rFonts w:eastAsia="仿宋_GB2312"/>
                <w:bCs/>
                <w:sz w:val="24"/>
                <w:szCs w:val="32"/>
              </w:rPr>
            </w:pPr>
          </w:p>
        </w:tc>
        <w:tc>
          <w:tcPr>
            <w:tcW w:w="1260" w:type="dxa"/>
            <w:gridSpan w:val="3"/>
            <w:tcBorders>
              <w:top w:val="single" w:sz="6" w:space="0" w:color="auto"/>
              <w:left w:val="single" w:sz="6"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0"/>
              </w:rPr>
            </w:pPr>
            <w:r>
              <w:rPr>
                <w:rFonts w:eastAsia="仿宋_GB2312" w:hint="eastAsia"/>
                <w:bCs/>
                <w:sz w:val="24"/>
                <w:szCs w:val="30"/>
              </w:rPr>
              <w:t>身份证</w:t>
            </w:r>
          </w:p>
          <w:p w:rsidR="00130256" w:rsidRDefault="008B2321">
            <w:pPr>
              <w:spacing w:line="240" w:lineRule="exact"/>
              <w:jc w:val="center"/>
              <w:rPr>
                <w:rFonts w:eastAsia="仿宋_GB2312"/>
                <w:bCs/>
                <w:sz w:val="24"/>
                <w:szCs w:val="32"/>
              </w:rPr>
            </w:pPr>
            <w:r>
              <w:rPr>
                <w:rFonts w:eastAsia="仿宋_GB2312" w:hint="eastAsia"/>
                <w:bCs/>
                <w:sz w:val="24"/>
                <w:szCs w:val="30"/>
              </w:rPr>
              <w:t>号码</w:t>
            </w:r>
          </w:p>
        </w:tc>
        <w:tc>
          <w:tcPr>
            <w:tcW w:w="2488" w:type="dxa"/>
            <w:gridSpan w:val="3"/>
            <w:tcBorders>
              <w:top w:val="single" w:sz="6" w:space="0" w:color="auto"/>
              <w:left w:val="single" w:sz="6" w:space="0" w:color="auto"/>
              <w:bottom w:val="single" w:sz="6" w:space="0" w:color="auto"/>
              <w:right w:val="single" w:sz="12" w:space="0" w:color="auto"/>
            </w:tcBorders>
            <w:noWrap/>
            <w:vAlign w:val="center"/>
          </w:tcPr>
          <w:p w:rsidR="00130256" w:rsidRDefault="00130256">
            <w:pPr>
              <w:spacing w:line="240" w:lineRule="exact"/>
              <w:jc w:val="center"/>
              <w:rPr>
                <w:rFonts w:eastAsia="仿宋_GB2312"/>
                <w:bCs/>
                <w:sz w:val="24"/>
                <w:szCs w:val="32"/>
              </w:rPr>
            </w:pPr>
          </w:p>
        </w:tc>
      </w:tr>
      <w:tr w:rsidR="00130256">
        <w:trPr>
          <w:cantSplit/>
          <w:trHeight w:val="2388"/>
          <w:jc w:val="center"/>
        </w:trPr>
        <w:tc>
          <w:tcPr>
            <w:tcW w:w="774" w:type="dxa"/>
            <w:gridSpan w:val="2"/>
            <w:tcBorders>
              <w:top w:val="single" w:sz="6" w:space="0" w:color="auto"/>
              <w:left w:val="single" w:sz="12" w:space="0" w:color="auto"/>
              <w:bottom w:val="single" w:sz="6" w:space="0" w:color="auto"/>
              <w:right w:val="single" w:sz="6" w:space="0" w:color="auto"/>
            </w:tcBorders>
            <w:noWrap/>
            <w:vAlign w:val="center"/>
          </w:tcPr>
          <w:p w:rsidR="00130256" w:rsidRDefault="008B2321">
            <w:pPr>
              <w:spacing w:line="240" w:lineRule="exact"/>
              <w:jc w:val="center"/>
              <w:rPr>
                <w:rFonts w:eastAsia="仿宋_GB2312"/>
                <w:bCs/>
                <w:sz w:val="24"/>
                <w:szCs w:val="32"/>
              </w:rPr>
            </w:pPr>
            <w:r>
              <w:rPr>
                <w:rFonts w:eastAsia="仿宋_GB2312" w:hint="eastAsia"/>
                <w:bCs/>
                <w:sz w:val="24"/>
                <w:szCs w:val="32"/>
              </w:rPr>
              <w:t>个</w:t>
            </w:r>
          </w:p>
          <w:p w:rsidR="00130256" w:rsidRDefault="00130256">
            <w:pPr>
              <w:spacing w:line="240" w:lineRule="exact"/>
              <w:jc w:val="center"/>
              <w:rPr>
                <w:rFonts w:eastAsia="仿宋_GB2312"/>
                <w:bCs/>
                <w:sz w:val="24"/>
                <w:szCs w:val="32"/>
              </w:rPr>
            </w:pPr>
          </w:p>
          <w:p w:rsidR="00130256" w:rsidRDefault="008B2321">
            <w:pPr>
              <w:spacing w:line="240" w:lineRule="exact"/>
              <w:jc w:val="center"/>
              <w:rPr>
                <w:rFonts w:eastAsia="仿宋_GB2312"/>
                <w:bCs/>
                <w:sz w:val="24"/>
                <w:szCs w:val="32"/>
              </w:rPr>
            </w:pPr>
            <w:r>
              <w:rPr>
                <w:rFonts w:eastAsia="仿宋_GB2312" w:hint="eastAsia"/>
                <w:bCs/>
                <w:sz w:val="24"/>
                <w:szCs w:val="32"/>
              </w:rPr>
              <w:t>人</w:t>
            </w:r>
          </w:p>
          <w:p w:rsidR="00130256" w:rsidRDefault="00130256">
            <w:pPr>
              <w:spacing w:line="240" w:lineRule="exact"/>
              <w:jc w:val="center"/>
              <w:rPr>
                <w:rFonts w:eastAsia="仿宋_GB2312"/>
                <w:bCs/>
                <w:sz w:val="24"/>
                <w:szCs w:val="32"/>
              </w:rPr>
            </w:pPr>
          </w:p>
          <w:p w:rsidR="00130256" w:rsidRDefault="008B2321">
            <w:pPr>
              <w:spacing w:line="240" w:lineRule="exact"/>
              <w:jc w:val="center"/>
              <w:rPr>
                <w:rFonts w:eastAsia="仿宋_GB2312"/>
                <w:bCs/>
                <w:sz w:val="24"/>
                <w:szCs w:val="32"/>
              </w:rPr>
            </w:pPr>
            <w:r>
              <w:rPr>
                <w:rFonts w:eastAsia="仿宋_GB2312" w:hint="eastAsia"/>
                <w:bCs/>
                <w:sz w:val="24"/>
                <w:szCs w:val="32"/>
              </w:rPr>
              <w:t>简</w:t>
            </w:r>
          </w:p>
          <w:p w:rsidR="00130256" w:rsidRDefault="00130256">
            <w:pPr>
              <w:spacing w:line="240" w:lineRule="exact"/>
              <w:jc w:val="center"/>
              <w:rPr>
                <w:rFonts w:eastAsia="仿宋_GB2312"/>
                <w:bCs/>
                <w:sz w:val="24"/>
                <w:szCs w:val="32"/>
              </w:rPr>
            </w:pPr>
          </w:p>
          <w:p w:rsidR="00130256" w:rsidRDefault="008B2321">
            <w:pPr>
              <w:spacing w:line="240" w:lineRule="exact"/>
              <w:jc w:val="center"/>
              <w:rPr>
                <w:rFonts w:eastAsia="仿宋_GB2312"/>
                <w:bCs/>
                <w:sz w:val="24"/>
                <w:szCs w:val="32"/>
              </w:rPr>
            </w:pPr>
            <w:r>
              <w:rPr>
                <w:rFonts w:eastAsia="仿宋_GB2312" w:hint="eastAsia"/>
                <w:bCs/>
                <w:sz w:val="24"/>
                <w:szCs w:val="32"/>
              </w:rPr>
              <w:t>历</w:t>
            </w:r>
          </w:p>
        </w:tc>
        <w:tc>
          <w:tcPr>
            <w:tcW w:w="8490" w:type="dxa"/>
            <w:gridSpan w:val="14"/>
            <w:tcBorders>
              <w:top w:val="single" w:sz="6" w:space="0" w:color="auto"/>
              <w:left w:val="single" w:sz="6" w:space="0" w:color="auto"/>
              <w:bottom w:val="single" w:sz="6" w:space="0" w:color="auto"/>
              <w:right w:val="single" w:sz="12" w:space="0" w:color="auto"/>
            </w:tcBorders>
            <w:noWrap/>
            <w:vAlign w:val="center"/>
          </w:tcPr>
          <w:p w:rsidR="00130256" w:rsidRDefault="008B2321">
            <w:pPr>
              <w:snapToGrid w:val="0"/>
              <w:spacing w:line="240" w:lineRule="exact"/>
              <w:rPr>
                <w:rFonts w:eastAsia="仿宋_GB2312"/>
                <w:bCs/>
                <w:sz w:val="24"/>
                <w:szCs w:val="32"/>
              </w:rPr>
            </w:pPr>
            <w:r>
              <w:rPr>
                <w:rFonts w:eastAsia="仿宋_GB2312" w:hint="eastAsia"/>
                <w:bCs/>
                <w:sz w:val="24"/>
                <w:szCs w:val="32"/>
              </w:rPr>
              <w:t>（需填写完整）</w:t>
            </w:r>
          </w:p>
        </w:tc>
      </w:tr>
      <w:tr w:rsidR="00130256">
        <w:trPr>
          <w:cantSplit/>
          <w:trHeight w:val="1074"/>
          <w:jc w:val="center"/>
        </w:trPr>
        <w:tc>
          <w:tcPr>
            <w:tcW w:w="9264" w:type="dxa"/>
            <w:gridSpan w:val="16"/>
            <w:tcBorders>
              <w:top w:val="single" w:sz="6" w:space="0" w:color="auto"/>
              <w:left w:val="single" w:sz="12" w:space="0" w:color="auto"/>
              <w:bottom w:val="single" w:sz="6" w:space="0" w:color="auto"/>
              <w:right w:val="single" w:sz="12" w:space="0" w:color="auto"/>
            </w:tcBorders>
            <w:noWrap/>
            <w:vAlign w:val="center"/>
          </w:tcPr>
          <w:p w:rsidR="00130256" w:rsidRDefault="008B2321">
            <w:pPr>
              <w:snapToGrid w:val="0"/>
              <w:spacing w:line="440" w:lineRule="exact"/>
              <w:ind w:left="1205" w:hangingChars="500" w:hanging="1205"/>
              <w:rPr>
                <w:rFonts w:eastAsia="仿宋_GB2312"/>
                <w:b/>
                <w:sz w:val="24"/>
                <w:szCs w:val="32"/>
              </w:rPr>
            </w:pPr>
            <w:r>
              <w:rPr>
                <w:rFonts w:eastAsia="仿宋_GB2312" w:hint="eastAsia"/>
                <w:b/>
                <w:sz w:val="24"/>
                <w:szCs w:val="32"/>
              </w:rPr>
              <w:t>本人承诺：上述填写内容和提供的相关依据真实，符合招聘公告的报考条件。如有不实，弄虚作假，本人自愿放弃聘用资格并承担相应责任。</w:t>
            </w:r>
          </w:p>
          <w:p w:rsidR="00130256" w:rsidRDefault="008B2321">
            <w:pPr>
              <w:snapToGrid w:val="0"/>
              <w:spacing w:line="440" w:lineRule="exact"/>
              <w:rPr>
                <w:rFonts w:eastAsia="仿宋_GB2312"/>
                <w:bCs/>
                <w:sz w:val="24"/>
                <w:szCs w:val="32"/>
              </w:rPr>
            </w:pPr>
            <w:r>
              <w:rPr>
                <w:rFonts w:eastAsia="仿宋_GB2312" w:hint="eastAsia"/>
                <w:b/>
                <w:sz w:val="24"/>
                <w:szCs w:val="32"/>
              </w:rPr>
              <w:t>报考承诺人（签名）：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130256">
        <w:trPr>
          <w:cantSplit/>
          <w:trHeight w:val="1020"/>
          <w:jc w:val="center"/>
        </w:trPr>
        <w:tc>
          <w:tcPr>
            <w:tcW w:w="717" w:type="dxa"/>
            <w:tcBorders>
              <w:top w:val="single" w:sz="4" w:space="0" w:color="auto"/>
              <w:left w:val="single" w:sz="12" w:space="0" w:color="auto"/>
              <w:bottom w:val="single" w:sz="12" w:space="0" w:color="auto"/>
              <w:right w:val="single" w:sz="6" w:space="0" w:color="auto"/>
            </w:tcBorders>
            <w:noWrap/>
            <w:vAlign w:val="center"/>
          </w:tcPr>
          <w:p w:rsidR="00130256" w:rsidRDefault="008B2321">
            <w:pPr>
              <w:snapToGrid w:val="0"/>
              <w:spacing w:line="240" w:lineRule="exact"/>
              <w:jc w:val="center"/>
              <w:rPr>
                <w:rFonts w:eastAsia="仿宋_GB2312"/>
                <w:bCs/>
                <w:sz w:val="24"/>
                <w:szCs w:val="32"/>
              </w:rPr>
            </w:pPr>
            <w:r>
              <w:rPr>
                <w:rFonts w:eastAsia="仿宋_GB2312" w:hint="eastAsia"/>
                <w:bCs/>
                <w:sz w:val="24"/>
                <w:szCs w:val="32"/>
              </w:rPr>
              <w:t>备注</w:t>
            </w:r>
          </w:p>
        </w:tc>
        <w:tc>
          <w:tcPr>
            <w:tcW w:w="8547" w:type="dxa"/>
            <w:gridSpan w:val="15"/>
            <w:tcBorders>
              <w:top w:val="single" w:sz="4" w:space="0" w:color="auto"/>
              <w:left w:val="single" w:sz="6" w:space="0" w:color="auto"/>
              <w:bottom w:val="single" w:sz="12" w:space="0" w:color="auto"/>
              <w:right w:val="single" w:sz="12" w:space="0" w:color="auto"/>
            </w:tcBorders>
            <w:noWrap/>
            <w:vAlign w:val="center"/>
          </w:tcPr>
          <w:p w:rsidR="00130256" w:rsidRDefault="00130256">
            <w:pPr>
              <w:snapToGrid w:val="0"/>
              <w:spacing w:line="240" w:lineRule="exact"/>
              <w:jc w:val="center"/>
              <w:rPr>
                <w:rFonts w:eastAsia="仿宋_GB2312"/>
                <w:bCs/>
                <w:sz w:val="24"/>
                <w:szCs w:val="32"/>
              </w:rPr>
            </w:pPr>
          </w:p>
        </w:tc>
      </w:tr>
    </w:tbl>
    <w:p w:rsidR="00130256" w:rsidRDefault="008B2321">
      <w:pPr>
        <w:ind w:leftChars="-133" w:left="-279" w:firstLineChars="200" w:firstLine="422"/>
      </w:pPr>
      <w:r>
        <w:rPr>
          <w:rFonts w:hint="eastAsia"/>
          <w:b/>
          <w:bCs/>
        </w:rPr>
        <w:t>注意：以上表格内容必须填写齐全。</w:t>
      </w:r>
    </w:p>
    <w:p w:rsidR="00130256" w:rsidRDefault="008B2321">
      <w:pPr>
        <w:tabs>
          <w:tab w:val="left" w:pos="381"/>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130256" w:rsidRDefault="00130256">
      <w:pPr>
        <w:jc w:val="center"/>
        <w:rPr>
          <w:rFonts w:ascii="方正小标宋简体" w:eastAsia="方正小标宋简体" w:hAnsi="方正小标宋简体" w:cs="方正小标宋简体"/>
          <w:sz w:val="32"/>
          <w:szCs w:val="32"/>
        </w:rPr>
      </w:pPr>
    </w:p>
    <w:p w:rsidR="00130256" w:rsidRDefault="008B2321">
      <w:pPr>
        <w:jc w:val="center"/>
        <w:rPr>
          <w:rFonts w:ascii="黑体" w:eastAsia="黑体" w:hAnsi="黑体" w:cs="黑体"/>
          <w:sz w:val="44"/>
          <w:szCs w:val="44"/>
        </w:rPr>
      </w:pPr>
      <w:r>
        <w:rPr>
          <w:rFonts w:ascii="黑体" w:eastAsia="黑体" w:hAnsi="黑体" w:cs="黑体" w:hint="eastAsia"/>
          <w:sz w:val="44"/>
          <w:szCs w:val="44"/>
        </w:rPr>
        <w:t>工作经历证明</w:t>
      </w:r>
    </w:p>
    <w:p w:rsidR="00130256" w:rsidRDefault="00130256">
      <w:pPr>
        <w:jc w:val="center"/>
        <w:rPr>
          <w:rFonts w:ascii="方正小标宋简体" w:eastAsia="方正小标宋简体" w:hAnsi="方正小标宋简体" w:cs="方正小标宋简体"/>
          <w:sz w:val="32"/>
          <w:szCs w:val="32"/>
        </w:rPr>
      </w:pPr>
    </w:p>
    <w:p w:rsidR="00130256" w:rsidRDefault="00130256"/>
    <w:p w:rsidR="00130256" w:rsidRDefault="008B23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兹证明，我单位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同志，男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女，于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日出生，身份证号码：。于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月，在单位从事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工作。</w:t>
      </w:r>
    </w:p>
    <w:p w:rsidR="00130256" w:rsidRDefault="008B23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特此证明。</w:t>
      </w:r>
    </w:p>
    <w:p w:rsidR="00130256" w:rsidRDefault="008B23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本证明</w:t>
      </w:r>
      <w:proofErr w:type="gramEnd"/>
      <w:r>
        <w:rPr>
          <w:rFonts w:ascii="仿宋_GB2312" w:eastAsia="仿宋_GB2312" w:hAnsi="仿宋_GB2312" w:cs="仿宋_GB2312" w:hint="eastAsia"/>
          <w:sz w:val="32"/>
          <w:szCs w:val="32"/>
        </w:rPr>
        <w:t>用于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年浙江舟山群岛新区人才储备中心招聘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第一批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报名资格初审。）</w:t>
      </w:r>
    </w:p>
    <w:p w:rsidR="00130256" w:rsidRDefault="00130256">
      <w:pPr>
        <w:rPr>
          <w:rFonts w:eastAsia="仿宋_GB2312"/>
          <w:sz w:val="32"/>
          <w:szCs w:val="32"/>
        </w:rPr>
      </w:pPr>
    </w:p>
    <w:p w:rsidR="00130256" w:rsidRDefault="00130256">
      <w:pPr>
        <w:rPr>
          <w:rFonts w:eastAsia="仿宋_GB2312"/>
          <w:sz w:val="32"/>
          <w:szCs w:val="32"/>
        </w:rPr>
      </w:pPr>
    </w:p>
    <w:p w:rsidR="00130256" w:rsidRDefault="008B2321">
      <w:pPr>
        <w:ind w:firstLine="640"/>
        <w:rPr>
          <w:rFonts w:eastAsia="仿宋_GB2312"/>
          <w:sz w:val="32"/>
          <w:szCs w:val="32"/>
        </w:rPr>
      </w:pPr>
      <w:r>
        <w:rPr>
          <w:rFonts w:eastAsia="仿宋_GB2312" w:hint="eastAsia"/>
          <w:sz w:val="32"/>
          <w:szCs w:val="32"/>
        </w:rPr>
        <w:t>单位填表人：</w:t>
      </w:r>
    </w:p>
    <w:p w:rsidR="00130256" w:rsidRDefault="008B2321">
      <w:pPr>
        <w:ind w:firstLine="640"/>
        <w:rPr>
          <w:rFonts w:eastAsia="仿宋_GB2312"/>
          <w:sz w:val="32"/>
          <w:szCs w:val="32"/>
        </w:rPr>
      </w:pPr>
      <w:r>
        <w:rPr>
          <w:rFonts w:eastAsia="仿宋_GB2312" w:hint="eastAsia"/>
          <w:sz w:val="32"/>
          <w:szCs w:val="32"/>
        </w:rPr>
        <w:t>联系电话：</w:t>
      </w:r>
      <w:r>
        <w:rPr>
          <w:rFonts w:eastAsia="仿宋_GB2312" w:hint="eastAsia"/>
          <w:sz w:val="32"/>
          <w:szCs w:val="32"/>
        </w:rPr>
        <w:t xml:space="preserve"> </w:t>
      </w:r>
      <w:r>
        <w:rPr>
          <w:rFonts w:eastAsia="仿宋_GB2312" w:hint="eastAsia"/>
          <w:sz w:val="32"/>
          <w:szCs w:val="32"/>
        </w:rPr>
        <w:t>。</w:t>
      </w:r>
    </w:p>
    <w:p w:rsidR="00130256" w:rsidRDefault="00130256">
      <w:pPr>
        <w:ind w:firstLineChars="200" w:firstLine="640"/>
        <w:rPr>
          <w:sz w:val="32"/>
          <w:szCs w:val="32"/>
        </w:rPr>
      </w:pPr>
    </w:p>
    <w:p w:rsidR="00130256" w:rsidRDefault="00130256">
      <w:pPr>
        <w:rPr>
          <w:sz w:val="32"/>
          <w:szCs w:val="32"/>
        </w:rPr>
      </w:pPr>
    </w:p>
    <w:p w:rsidR="00130256" w:rsidRDefault="00130256">
      <w:pPr>
        <w:rPr>
          <w:sz w:val="32"/>
          <w:szCs w:val="32"/>
        </w:rPr>
      </w:pPr>
    </w:p>
    <w:p w:rsidR="00130256" w:rsidRDefault="00130256">
      <w:pPr>
        <w:rPr>
          <w:sz w:val="32"/>
          <w:szCs w:val="32"/>
        </w:rPr>
      </w:pPr>
    </w:p>
    <w:p w:rsidR="00130256" w:rsidRDefault="00130256">
      <w:pPr>
        <w:rPr>
          <w:sz w:val="32"/>
          <w:szCs w:val="32"/>
        </w:rPr>
      </w:pPr>
    </w:p>
    <w:p w:rsidR="00130256" w:rsidRDefault="00130256">
      <w:pPr>
        <w:jc w:val="center"/>
        <w:rPr>
          <w:sz w:val="32"/>
          <w:szCs w:val="32"/>
        </w:rPr>
      </w:pPr>
    </w:p>
    <w:p w:rsidR="00130256" w:rsidRDefault="00130256">
      <w:pPr>
        <w:jc w:val="center"/>
        <w:rPr>
          <w:sz w:val="32"/>
          <w:szCs w:val="32"/>
        </w:rPr>
      </w:pPr>
    </w:p>
    <w:p w:rsidR="00130256" w:rsidRDefault="008B2321">
      <w:pPr>
        <w:ind w:firstLine="1050"/>
        <w:jc w:val="center"/>
        <w:rPr>
          <w:rFonts w:eastAsia="仿宋_GB2312"/>
          <w:sz w:val="32"/>
          <w:szCs w:val="32"/>
        </w:rPr>
      </w:pPr>
      <w:r>
        <w:rPr>
          <w:rFonts w:eastAsia="仿宋_GB2312" w:hint="eastAsia"/>
          <w:sz w:val="32"/>
          <w:szCs w:val="32"/>
        </w:rPr>
        <w:t xml:space="preserve">                     </w:t>
      </w:r>
      <w:r>
        <w:rPr>
          <w:rFonts w:eastAsia="仿宋_GB2312" w:hint="eastAsia"/>
          <w:sz w:val="32"/>
          <w:szCs w:val="32"/>
        </w:rPr>
        <w:t>单位（盖章）</w:t>
      </w:r>
    </w:p>
    <w:p w:rsidR="00130256" w:rsidRDefault="008B2321">
      <w:pPr>
        <w:ind w:firstLine="1050"/>
        <w:rPr>
          <w:rFonts w:ascii="仿宋_GB2312" w:eastAsia="仿宋_GB2312" w:hAnsi="仿宋_GB2312" w:cs="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sectPr w:rsidR="0013025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21" w:rsidRDefault="008B2321">
      <w:r>
        <w:separator/>
      </w:r>
    </w:p>
  </w:endnote>
  <w:endnote w:type="continuationSeparator" w:id="0">
    <w:p w:rsidR="008B2321" w:rsidRDefault="008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56" w:rsidRDefault="008B2321">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130256" w:rsidRDefault="008B2321">
                <w:pPr>
                  <w:pStyle w:val="a4"/>
                </w:pPr>
                <w:r>
                  <w:rPr>
                    <w:rFonts w:hint="eastAsia"/>
                  </w:rPr>
                  <w:fldChar w:fldCharType="begin"/>
                </w:r>
                <w:r>
                  <w:rPr>
                    <w:rFonts w:hint="eastAsia"/>
                  </w:rPr>
                  <w:instrText xml:space="preserve"> PAGE  \* MERGEFORMAT </w:instrText>
                </w:r>
                <w:r>
                  <w:rPr>
                    <w:rFonts w:hint="eastAsia"/>
                  </w:rPr>
                  <w:fldChar w:fldCharType="separate"/>
                </w:r>
                <w:r w:rsidR="00F4047C">
                  <w:rPr>
                    <w:noProof/>
                  </w:rPr>
                  <w:t>60</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21" w:rsidRDefault="008B2321">
      <w:r>
        <w:separator/>
      </w:r>
    </w:p>
  </w:footnote>
  <w:footnote w:type="continuationSeparator" w:id="0">
    <w:p w:rsidR="008B2321" w:rsidRDefault="008B232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7F1A"/>
    <w:rsid w:val="000E308B"/>
    <w:rsid w:val="00130256"/>
    <w:rsid w:val="00172A27"/>
    <w:rsid w:val="002C0453"/>
    <w:rsid w:val="002C1EFA"/>
    <w:rsid w:val="002C3F42"/>
    <w:rsid w:val="00355F9B"/>
    <w:rsid w:val="00386849"/>
    <w:rsid w:val="006044B0"/>
    <w:rsid w:val="00737FAF"/>
    <w:rsid w:val="007A6795"/>
    <w:rsid w:val="00810AF9"/>
    <w:rsid w:val="008B2321"/>
    <w:rsid w:val="009F7113"/>
    <w:rsid w:val="00C874EB"/>
    <w:rsid w:val="00CE6D5A"/>
    <w:rsid w:val="00E04F41"/>
    <w:rsid w:val="00E147CB"/>
    <w:rsid w:val="00EA6412"/>
    <w:rsid w:val="00EB4F1D"/>
    <w:rsid w:val="00F0695E"/>
    <w:rsid w:val="00F4047C"/>
    <w:rsid w:val="00F509A6"/>
    <w:rsid w:val="00F9783E"/>
    <w:rsid w:val="018125F2"/>
    <w:rsid w:val="01FA1B7D"/>
    <w:rsid w:val="02AF4E20"/>
    <w:rsid w:val="02D4354D"/>
    <w:rsid w:val="02FD0600"/>
    <w:rsid w:val="04DD609C"/>
    <w:rsid w:val="04E81482"/>
    <w:rsid w:val="062F0251"/>
    <w:rsid w:val="06440AD7"/>
    <w:rsid w:val="07275976"/>
    <w:rsid w:val="088030A3"/>
    <w:rsid w:val="08A5134D"/>
    <w:rsid w:val="08A71F7E"/>
    <w:rsid w:val="08BD27B2"/>
    <w:rsid w:val="09605DAD"/>
    <w:rsid w:val="0F937F2E"/>
    <w:rsid w:val="0FB70584"/>
    <w:rsid w:val="1025493B"/>
    <w:rsid w:val="1164468D"/>
    <w:rsid w:val="137911DD"/>
    <w:rsid w:val="13D85989"/>
    <w:rsid w:val="14040480"/>
    <w:rsid w:val="150F177D"/>
    <w:rsid w:val="16A41C46"/>
    <w:rsid w:val="16FD233E"/>
    <w:rsid w:val="17BF5A04"/>
    <w:rsid w:val="19060CCC"/>
    <w:rsid w:val="19AB6B16"/>
    <w:rsid w:val="1CC5605F"/>
    <w:rsid w:val="1D42063A"/>
    <w:rsid w:val="1DBE4EC8"/>
    <w:rsid w:val="1E9551C2"/>
    <w:rsid w:val="1F847C31"/>
    <w:rsid w:val="20037296"/>
    <w:rsid w:val="20A87969"/>
    <w:rsid w:val="21107C1D"/>
    <w:rsid w:val="21512366"/>
    <w:rsid w:val="21E940CA"/>
    <w:rsid w:val="220D2567"/>
    <w:rsid w:val="2426736A"/>
    <w:rsid w:val="25CE79C7"/>
    <w:rsid w:val="276537CA"/>
    <w:rsid w:val="279A2FA9"/>
    <w:rsid w:val="283C2F9B"/>
    <w:rsid w:val="28D012AB"/>
    <w:rsid w:val="291C1D80"/>
    <w:rsid w:val="29C048EF"/>
    <w:rsid w:val="2A713DE8"/>
    <w:rsid w:val="2A9270F0"/>
    <w:rsid w:val="2B123595"/>
    <w:rsid w:val="2CCF60CE"/>
    <w:rsid w:val="2CD239A9"/>
    <w:rsid w:val="2CEC1F54"/>
    <w:rsid w:val="2CF86CF9"/>
    <w:rsid w:val="2D402933"/>
    <w:rsid w:val="2EAC01FB"/>
    <w:rsid w:val="30BB177F"/>
    <w:rsid w:val="30E435E0"/>
    <w:rsid w:val="35374122"/>
    <w:rsid w:val="37170C0B"/>
    <w:rsid w:val="37645CFA"/>
    <w:rsid w:val="377B01F1"/>
    <w:rsid w:val="381411C0"/>
    <w:rsid w:val="38F522E0"/>
    <w:rsid w:val="394B15B4"/>
    <w:rsid w:val="3A315E32"/>
    <w:rsid w:val="3BF233BE"/>
    <w:rsid w:val="3C572AAC"/>
    <w:rsid w:val="3E1244CF"/>
    <w:rsid w:val="3FAF33BE"/>
    <w:rsid w:val="40CE7004"/>
    <w:rsid w:val="40EA526E"/>
    <w:rsid w:val="418D08BF"/>
    <w:rsid w:val="419941CA"/>
    <w:rsid w:val="41C92C26"/>
    <w:rsid w:val="426F2688"/>
    <w:rsid w:val="42E42CAF"/>
    <w:rsid w:val="43546096"/>
    <w:rsid w:val="43775F68"/>
    <w:rsid w:val="43AC7EB8"/>
    <w:rsid w:val="43B246E0"/>
    <w:rsid w:val="457A341D"/>
    <w:rsid w:val="459464CB"/>
    <w:rsid w:val="46384E39"/>
    <w:rsid w:val="47413A7A"/>
    <w:rsid w:val="481B440D"/>
    <w:rsid w:val="48AE074C"/>
    <w:rsid w:val="4A2255EA"/>
    <w:rsid w:val="4B935CAE"/>
    <w:rsid w:val="4B9C6F32"/>
    <w:rsid w:val="4BF03EC4"/>
    <w:rsid w:val="4BF13088"/>
    <w:rsid w:val="4C134A12"/>
    <w:rsid w:val="4EDB2106"/>
    <w:rsid w:val="4FC04115"/>
    <w:rsid w:val="500D0957"/>
    <w:rsid w:val="510F568C"/>
    <w:rsid w:val="51B25C53"/>
    <w:rsid w:val="52412037"/>
    <w:rsid w:val="527411F1"/>
    <w:rsid w:val="52D20E52"/>
    <w:rsid w:val="534F1C18"/>
    <w:rsid w:val="555537DE"/>
    <w:rsid w:val="5581188D"/>
    <w:rsid w:val="563F7C05"/>
    <w:rsid w:val="566713FC"/>
    <w:rsid w:val="56F22CB5"/>
    <w:rsid w:val="58C269B3"/>
    <w:rsid w:val="591A60E5"/>
    <w:rsid w:val="594C2720"/>
    <w:rsid w:val="5A61080C"/>
    <w:rsid w:val="5AB87E2E"/>
    <w:rsid w:val="5B690726"/>
    <w:rsid w:val="5B9502F6"/>
    <w:rsid w:val="5C365655"/>
    <w:rsid w:val="5D64675D"/>
    <w:rsid w:val="5E5446CE"/>
    <w:rsid w:val="5E6B0670"/>
    <w:rsid w:val="5EA830BD"/>
    <w:rsid w:val="5F7F1664"/>
    <w:rsid w:val="5FFD0766"/>
    <w:rsid w:val="60C31691"/>
    <w:rsid w:val="61F558C4"/>
    <w:rsid w:val="6485057E"/>
    <w:rsid w:val="64A921D2"/>
    <w:rsid w:val="650E1D70"/>
    <w:rsid w:val="65A226BD"/>
    <w:rsid w:val="66093EBD"/>
    <w:rsid w:val="67DF2FB3"/>
    <w:rsid w:val="68C13771"/>
    <w:rsid w:val="6C9C5B6D"/>
    <w:rsid w:val="6DBD3248"/>
    <w:rsid w:val="6E717C17"/>
    <w:rsid w:val="6FA20F05"/>
    <w:rsid w:val="708A271D"/>
    <w:rsid w:val="70A96F43"/>
    <w:rsid w:val="71660104"/>
    <w:rsid w:val="719528DC"/>
    <w:rsid w:val="73210C4D"/>
    <w:rsid w:val="73B029BC"/>
    <w:rsid w:val="73E4301B"/>
    <w:rsid w:val="74654F90"/>
    <w:rsid w:val="75D14CDB"/>
    <w:rsid w:val="76B31FB4"/>
    <w:rsid w:val="775956B7"/>
    <w:rsid w:val="77916BE4"/>
    <w:rsid w:val="77DD202F"/>
    <w:rsid w:val="79AD7E61"/>
    <w:rsid w:val="7A902EB2"/>
    <w:rsid w:val="7A9A2954"/>
    <w:rsid w:val="7B186316"/>
    <w:rsid w:val="7CA5097E"/>
    <w:rsid w:val="7D2924BA"/>
    <w:rsid w:val="7D2D4027"/>
    <w:rsid w:val="7E9A4261"/>
    <w:rsid w:val="7FA074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bCs/>
    </w:rPr>
  </w:style>
  <w:style w:type="character" w:styleId="a9">
    <w:name w:val="Hyperlink"/>
    <w:basedOn w:val="a0"/>
    <w:qFormat/>
    <w:rPr>
      <w:color w:val="0000FF"/>
      <w:u w:val="single"/>
    </w:rPr>
  </w:style>
  <w:style w:type="character" w:customStyle="1" w:styleId="Char">
    <w:name w:val="批注框文本 Char"/>
    <w:basedOn w:val="a0"/>
    <w:link w:val="a3"/>
    <w:qFormat/>
    <w:rPr>
      <w:rFonts w:asciiTheme="minorHAnsi" w:eastAsia="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srls.gov.cn/uploadfile/201512/20151216161959.xls" TargetMode="External"/><Relationship Id="rId13" Type="http://schemas.openxmlformats.org/officeDocument/2006/relationships/hyperlink" Target="mailto:zsgczx611@163.com" TargetMode="External"/><Relationship Id="rId18" Type="http://schemas.openxmlformats.org/officeDocument/2006/relationships/hyperlink" Target="mailto:490765748@qq.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l@zhoushan.gov.cn" TargetMode="External"/><Relationship Id="rId17" Type="http://schemas.openxmlformats.org/officeDocument/2006/relationships/hyperlink" Target="mailto:1225340398@qq.com" TargetMode="External"/><Relationship Id="rId2" Type="http://schemas.openxmlformats.org/officeDocument/2006/relationships/styles" Target="styles.xml"/><Relationship Id="rId16" Type="http://schemas.openxmlformats.org/officeDocument/2006/relationships/hyperlink" Target="mailto:535857424@q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rls.gov.cn/uploadfile/201512/20151216161959.xls" TargetMode="External"/><Relationship Id="rId5" Type="http://schemas.openxmlformats.org/officeDocument/2006/relationships/webSettings" Target="webSettings.xml"/><Relationship Id="rId15" Type="http://schemas.openxmlformats.org/officeDocument/2006/relationships/hyperlink" Target="mailto:69731849@qq.com" TargetMode="External"/><Relationship Id="rId10" Type="http://schemas.openxmlformats.org/officeDocument/2006/relationships/footer" Target="footer1.xml"/><Relationship Id="rId19" Type="http://schemas.openxmlformats.org/officeDocument/2006/relationships/hyperlink" Target="mailto:294470178@qq.com" TargetMode="External"/><Relationship Id="rId4" Type="http://schemas.openxmlformats.org/officeDocument/2006/relationships/settings" Target="settings.xml"/><Relationship Id="rId9" Type="http://schemas.openxmlformats.org/officeDocument/2006/relationships/hyperlink" Target="http://www.zsrls.gov.cn/uploadfile/201512/20151217152438.doc" TargetMode="External"/><Relationship Id="rId14" Type="http://schemas.openxmlformats.org/officeDocument/2006/relationships/hyperlink" Target="mailto:1282027211@qq.com"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深蓝</dc:creator>
  <cp:lastModifiedBy>Lenovo</cp:lastModifiedBy>
  <cp:revision>9</cp:revision>
  <cp:lastPrinted>2020-05-19T06:55:00Z</cp:lastPrinted>
  <dcterms:created xsi:type="dcterms:W3CDTF">2020-06-11T03:37:00Z</dcterms:created>
  <dcterms:modified xsi:type="dcterms:W3CDTF">2020-06-12T11:00:00Z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